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B3459" w14:textId="60468795" w:rsidR="00492942" w:rsidRPr="00FC3A74" w:rsidRDefault="00492942" w:rsidP="00492942">
      <w:pPr>
        <w:jc w:val="center"/>
        <w:rPr>
          <w:b/>
          <w:sz w:val="26"/>
          <w:szCs w:val="26"/>
        </w:rPr>
      </w:pPr>
      <w:r w:rsidRPr="00FC3A74">
        <w:rPr>
          <w:b/>
          <w:sz w:val="26"/>
          <w:szCs w:val="26"/>
        </w:rPr>
        <w:t xml:space="preserve">BIOLOGY 1015: General Biology Laboratory </w:t>
      </w:r>
      <w:r w:rsidR="00271120">
        <w:rPr>
          <w:b/>
          <w:sz w:val="26"/>
          <w:szCs w:val="26"/>
        </w:rPr>
        <w:t>Spring</w:t>
      </w:r>
      <w:r>
        <w:rPr>
          <w:b/>
          <w:sz w:val="26"/>
          <w:szCs w:val="26"/>
        </w:rPr>
        <w:t xml:space="preserve"> 202</w:t>
      </w:r>
      <w:r w:rsidR="00271120">
        <w:rPr>
          <w:b/>
          <w:sz w:val="26"/>
          <w:szCs w:val="26"/>
        </w:rPr>
        <w:t>1</w:t>
      </w:r>
    </w:p>
    <w:p w14:paraId="5FD9A5A4" w14:textId="77777777" w:rsidR="00492942" w:rsidRDefault="00492942" w:rsidP="00492942">
      <w:pPr>
        <w:rPr>
          <w:b/>
          <w:sz w:val="13"/>
          <w:szCs w:val="21"/>
        </w:rPr>
      </w:pPr>
    </w:p>
    <w:p w14:paraId="3BB47280" w14:textId="77777777" w:rsidR="00492942" w:rsidRPr="00EC4661" w:rsidRDefault="00492942" w:rsidP="00492942">
      <w:pPr>
        <w:jc w:val="center"/>
        <w:rPr>
          <w:b/>
          <w:sz w:val="20"/>
          <w:szCs w:val="20"/>
          <w:u w:val="single"/>
        </w:rPr>
      </w:pPr>
      <w:r w:rsidRPr="00EC4661">
        <w:rPr>
          <w:b/>
          <w:sz w:val="20"/>
          <w:szCs w:val="20"/>
          <w:u w:val="single"/>
        </w:rPr>
        <w:t>Instructor contact info can be found on Canvas, under “Files.”</w:t>
      </w:r>
    </w:p>
    <w:p w14:paraId="149974E4" w14:textId="77777777" w:rsidR="00492942" w:rsidRPr="00A878E4" w:rsidRDefault="00492942" w:rsidP="00492942">
      <w:pPr>
        <w:rPr>
          <w:b/>
          <w:sz w:val="11"/>
          <w:szCs w:val="21"/>
        </w:rPr>
      </w:pPr>
    </w:p>
    <w:p w14:paraId="5E2600E1" w14:textId="77777777" w:rsidR="00492942" w:rsidRPr="00A878E4" w:rsidRDefault="00492942" w:rsidP="00492942">
      <w:pPr>
        <w:tabs>
          <w:tab w:val="left" w:pos="3495"/>
        </w:tabs>
        <w:rPr>
          <w:sz w:val="20"/>
          <w:szCs w:val="20"/>
        </w:rPr>
      </w:pPr>
    </w:p>
    <w:p w14:paraId="72FC9E76" w14:textId="77777777" w:rsidR="00492942" w:rsidRPr="00A878E4" w:rsidRDefault="00492942" w:rsidP="00492942">
      <w:pPr>
        <w:rPr>
          <w:sz w:val="20"/>
          <w:szCs w:val="20"/>
        </w:rPr>
      </w:pPr>
      <w:r w:rsidRPr="00A878E4">
        <w:rPr>
          <w:b/>
          <w:sz w:val="20"/>
          <w:szCs w:val="20"/>
        </w:rPr>
        <w:t xml:space="preserve">Lab Manager: </w:t>
      </w:r>
      <w:r>
        <w:rPr>
          <w:b/>
          <w:sz w:val="20"/>
          <w:szCs w:val="20"/>
        </w:rPr>
        <w:t>Nick Wilbur</w:t>
      </w:r>
      <w:r>
        <w:rPr>
          <w:b/>
          <w:sz w:val="20"/>
          <w:szCs w:val="20"/>
        </w:rPr>
        <w:tab/>
      </w:r>
      <w:r w:rsidRPr="00A878E4">
        <w:rPr>
          <w:sz w:val="20"/>
          <w:szCs w:val="20"/>
        </w:rPr>
        <w:tab/>
      </w:r>
      <w:r w:rsidRPr="00A878E4">
        <w:rPr>
          <w:sz w:val="20"/>
          <w:szCs w:val="20"/>
        </w:rPr>
        <w:tab/>
      </w:r>
      <w:r w:rsidRPr="00A878E4">
        <w:rPr>
          <w:sz w:val="20"/>
          <w:szCs w:val="20"/>
        </w:rPr>
        <w:tab/>
      </w:r>
      <w:r w:rsidRPr="00A878E4">
        <w:rPr>
          <w:b/>
          <w:sz w:val="20"/>
          <w:szCs w:val="20"/>
        </w:rPr>
        <w:t xml:space="preserve">Email: </w:t>
      </w:r>
      <w:hyperlink r:id="rId5" w:history="1">
        <w:r w:rsidRPr="00EF7815">
          <w:rPr>
            <w:rStyle w:val="Hyperlink"/>
            <w:b/>
            <w:sz w:val="20"/>
            <w:szCs w:val="20"/>
          </w:rPr>
          <w:t>NWilbur@uvu.edu</w:t>
        </w:r>
      </w:hyperlink>
      <w:r w:rsidRPr="00A878E4">
        <w:rPr>
          <w:sz w:val="20"/>
          <w:szCs w:val="20"/>
        </w:rPr>
        <w:tab/>
      </w:r>
      <w:r w:rsidRPr="00A878E4">
        <w:rPr>
          <w:sz w:val="20"/>
          <w:szCs w:val="20"/>
        </w:rPr>
        <w:tab/>
      </w:r>
      <w:r w:rsidRPr="00A878E4">
        <w:rPr>
          <w:sz w:val="20"/>
          <w:szCs w:val="20"/>
        </w:rPr>
        <w:tab/>
      </w:r>
      <w:r w:rsidRPr="00A878E4">
        <w:rPr>
          <w:sz w:val="20"/>
          <w:szCs w:val="20"/>
        </w:rPr>
        <w:tab/>
        <w:t xml:space="preserve">    </w:t>
      </w:r>
    </w:p>
    <w:p w14:paraId="60581631" w14:textId="77777777" w:rsidR="00492942" w:rsidRPr="00A878E4" w:rsidRDefault="00492942" w:rsidP="00492942">
      <w:pPr>
        <w:rPr>
          <w:b/>
          <w:sz w:val="20"/>
          <w:szCs w:val="20"/>
        </w:rPr>
      </w:pPr>
      <w:r w:rsidRPr="00A878E4">
        <w:rPr>
          <w:sz w:val="20"/>
          <w:szCs w:val="20"/>
        </w:rPr>
        <w:t xml:space="preserve">Office: </w:t>
      </w:r>
      <w:r w:rsidRPr="00A878E4">
        <w:rPr>
          <w:b/>
          <w:sz w:val="20"/>
          <w:szCs w:val="20"/>
        </w:rPr>
        <w:t>SB 158</w:t>
      </w:r>
      <w:r w:rsidRPr="00A878E4">
        <w:rPr>
          <w:b/>
          <w:sz w:val="20"/>
          <w:szCs w:val="20"/>
        </w:rPr>
        <w:tab/>
        <w:t xml:space="preserve">                              </w:t>
      </w:r>
      <w:r w:rsidRPr="00A878E4">
        <w:rPr>
          <w:b/>
          <w:sz w:val="20"/>
          <w:szCs w:val="20"/>
        </w:rPr>
        <w:tab/>
      </w:r>
      <w:r w:rsidRPr="00A878E4">
        <w:rPr>
          <w:b/>
          <w:sz w:val="20"/>
          <w:szCs w:val="20"/>
        </w:rPr>
        <w:tab/>
      </w:r>
      <w:r w:rsidRPr="00A878E4">
        <w:rPr>
          <w:b/>
          <w:sz w:val="20"/>
          <w:szCs w:val="20"/>
        </w:rPr>
        <w:tab/>
        <w:t>Phone: (801) 863 – 5785</w:t>
      </w:r>
    </w:p>
    <w:p w14:paraId="2E58436C" w14:textId="77777777" w:rsidR="00492942" w:rsidRPr="00FC3A74" w:rsidRDefault="00492942" w:rsidP="00492942">
      <w:pPr>
        <w:rPr>
          <w:b/>
          <w:sz w:val="20"/>
          <w:szCs w:val="20"/>
          <w:u w:val="single"/>
        </w:rPr>
      </w:pPr>
    </w:p>
    <w:p w14:paraId="3E2D25C9" w14:textId="77777777" w:rsidR="00CE6023" w:rsidRDefault="00CE6023" w:rsidP="00CE6023">
      <w:pPr>
        <w:rPr>
          <w:ins w:id="0" w:author="Brandon Davies" w:date="2020-04-09T07:50:00Z"/>
          <w:sz w:val="20"/>
          <w:szCs w:val="20"/>
        </w:rPr>
      </w:pPr>
      <w:r w:rsidRPr="003437D1">
        <w:rPr>
          <w:rStyle w:val="Heading1Char"/>
          <w:rFonts w:asciiTheme="minorHAnsi" w:hAnsiTheme="minorHAnsi" w:cstheme="minorHAnsi"/>
          <w:b/>
          <w:bCs/>
          <w:color w:val="auto"/>
          <w:sz w:val="20"/>
          <w:szCs w:val="20"/>
          <w:u w:val="single"/>
        </w:rPr>
        <w:t>Required Text</w:t>
      </w:r>
      <w:r w:rsidRPr="003437D1">
        <w:rPr>
          <w:rFonts w:asciiTheme="minorHAnsi" w:hAnsiTheme="minorHAnsi" w:cstheme="minorHAnsi"/>
          <w:b/>
          <w:bCs/>
          <w:sz w:val="20"/>
          <w:szCs w:val="20"/>
          <w:u w:val="single"/>
        </w:rPr>
        <w:t>:</w:t>
      </w:r>
      <w:r w:rsidRPr="00CE6023">
        <w:rPr>
          <w:b/>
          <w:sz w:val="20"/>
          <w:szCs w:val="20"/>
        </w:rPr>
        <w:t xml:space="preserve"> </w:t>
      </w:r>
      <w:r>
        <w:rPr>
          <w:sz w:val="20"/>
          <w:szCs w:val="20"/>
        </w:rPr>
        <w:t>NO TEXT REQUIRED – You will be supplied lab manual readings and worksheets via Canvas</w:t>
      </w:r>
    </w:p>
    <w:p w14:paraId="650F7180" w14:textId="77777777" w:rsidR="00CE6023" w:rsidRDefault="00CE6023" w:rsidP="00CE6023">
      <w:pPr>
        <w:rPr>
          <w:sz w:val="20"/>
          <w:szCs w:val="20"/>
        </w:rPr>
      </w:pPr>
    </w:p>
    <w:p w14:paraId="1C822168" w14:textId="77777777" w:rsidR="00CE6023" w:rsidRPr="00A878E4" w:rsidRDefault="00CE6023" w:rsidP="00CE6023">
      <w:pPr>
        <w:rPr>
          <w:sz w:val="20"/>
          <w:szCs w:val="20"/>
        </w:rPr>
      </w:pPr>
      <w:r w:rsidRPr="003437D1">
        <w:rPr>
          <w:rStyle w:val="Heading1Char"/>
          <w:rFonts w:asciiTheme="minorHAnsi" w:hAnsiTheme="minorHAnsi" w:cstheme="minorHAnsi"/>
          <w:b/>
          <w:bCs/>
          <w:color w:val="auto"/>
          <w:sz w:val="20"/>
          <w:szCs w:val="20"/>
          <w:u w:val="single"/>
        </w:rPr>
        <w:t>Required Materials</w:t>
      </w:r>
      <w:r w:rsidRPr="003437D1">
        <w:rPr>
          <w:rFonts w:asciiTheme="minorHAnsi" w:hAnsiTheme="minorHAnsi" w:cstheme="minorHAnsi"/>
          <w:b/>
          <w:bCs/>
          <w:sz w:val="20"/>
          <w:szCs w:val="20"/>
          <w:u w:val="single"/>
        </w:rPr>
        <w:t>:</w:t>
      </w:r>
      <w:r w:rsidRPr="00CE6023">
        <w:rPr>
          <w:sz w:val="20"/>
          <w:szCs w:val="20"/>
        </w:rPr>
        <w:t xml:space="preserve"> </w:t>
      </w:r>
      <w:r>
        <w:rPr>
          <w:sz w:val="20"/>
          <w:szCs w:val="20"/>
        </w:rPr>
        <w:t xml:space="preserve">Computer or electronic device capable of connecting to Canvas and completing Virtual labs. </w:t>
      </w:r>
      <w:del w:id="1" w:author="Brandon Davies" w:date="2020-04-09T07:50:00Z">
        <w:r w:rsidDel="003775A7">
          <w:rPr>
            <w:sz w:val="20"/>
            <w:szCs w:val="20"/>
          </w:rPr>
          <w:delText xml:space="preserve"> </w:delText>
        </w:r>
      </w:del>
      <w:proofErr w:type="spellStart"/>
      <w:r>
        <w:rPr>
          <w:sz w:val="20"/>
          <w:szCs w:val="20"/>
        </w:rPr>
        <w:t>Proctorio</w:t>
      </w:r>
      <w:proofErr w:type="spellEnd"/>
      <w:r>
        <w:rPr>
          <w:sz w:val="20"/>
          <w:szCs w:val="20"/>
        </w:rPr>
        <w:t xml:space="preserve"> will be used for quizzes, which requires a webcam and microphone as well as the use of a Google Chrome Extension.  An optional quiz will be provided on the first day of class to test your system.  If your system is not suited to meet these requirements, you should contact your instructor for alternative options or consider withdrawing from the course.</w:t>
      </w:r>
    </w:p>
    <w:p w14:paraId="47484775" w14:textId="77777777" w:rsidR="00CE6023" w:rsidRPr="00A878E4" w:rsidRDefault="00CE6023" w:rsidP="00CE6023">
      <w:pPr>
        <w:rPr>
          <w:sz w:val="20"/>
          <w:szCs w:val="20"/>
        </w:rPr>
      </w:pPr>
    </w:p>
    <w:p w14:paraId="0F7E3086" w14:textId="77777777" w:rsidR="003437D1" w:rsidRPr="003437D1" w:rsidRDefault="003437D1" w:rsidP="00CE6023">
      <w:pPr>
        <w:rPr>
          <w:sz w:val="20"/>
          <w:szCs w:val="20"/>
          <w:u w:val="single"/>
        </w:rPr>
      </w:pPr>
      <w:r w:rsidRPr="003437D1">
        <w:rPr>
          <w:sz w:val="20"/>
          <w:szCs w:val="20"/>
          <w:u w:val="single"/>
        </w:rPr>
        <w:t>NOTICE:</w:t>
      </w:r>
    </w:p>
    <w:p w14:paraId="3AEA2194" w14:textId="017F6624" w:rsidR="00CE6023" w:rsidRDefault="00CE6023" w:rsidP="00CE6023">
      <w:pPr>
        <w:rPr>
          <w:sz w:val="20"/>
          <w:szCs w:val="20"/>
        </w:rPr>
      </w:pPr>
      <w:r w:rsidRPr="00174E4B">
        <w:rPr>
          <w:sz w:val="20"/>
          <w:szCs w:val="20"/>
        </w:rPr>
        <w:t>THIS COURSE WILL FOLLOW AN A/B SCHEDULE DUE TO CONCERNS SURROUNDING COVID-19.  This means that you will be assigned to either group A or B, and will attend class on alternating weeks based on which group you are in.  Some weeks, you will attend a face-to-face lab as usual, and other weeks, you will complete a lab at home.  – This is NOT an optimal method of instruction for a lab.  You will lose valuable hands-on experience that would otherwise be present in a face-to-face lab.  You should also consider that various professional and graduate programs may not accept online courses.  If this is a concern, you should reach out to your Academic Advisor for guidance.</w:t>
      </w:r>
    </w:p>
    <w:p w14:paraId="43170EF2" w14:textId="77777777" w:rsidR="00CE6023" w:rsidRDefault="00CE6023" w:rsidP="00CE6023">
      <w:pPr>
        <w:rPr>
          <w:sz w:val="20"/>
          <w:szCs w:val="20"/>
        </w:rPr>
      </w:pPr>
    </w:p>
    <w:p w14:paraId="66A52E22" w14:textId="5808A38E" w:rsidR="00CE6023" w:rsidRPr="00A878E4" w:rsidRDefault="00CE6023" w:rsidP="00CE6023">
      <w:pPr>
        <w:rPr>
          <w:sz w:val="20"/>
          <w:szCs w:val="20"/>
        </w:rPr>
      </w:pPr>
      <w:r w:rsidRPr="00174E4B">
        <w:rPr>
          <w:sz w:val="20"/>
          <w:szCs w:val="20"/>
        </w:rPr>
        <w:t xml:space="preserve">Approximately 50% of this course will be held on Canvas.  You will need access to a computer that have internet capabilities and can run </w:t>
      </w:r>
      <w:proofErr w:type="spellStart"/>
      <w:r w:rsidRPr="00174E4B">
        <w:rPr>
          <w:sz w:val="20"/>
          <w:szCs w:val="20"/>
        </w:rPr>
        <w:t>Respondus</w:t>
      </w:r>
      <w:proofErr w:type="spellEnd"/>
      <w:r w:rsidRPr="00174E4B">
        <w:rPr>
          <w:sz w:val="20"/>
          <w:szCs w:val="20"/>
        </w:rPr>
        <w:t xml:space="preserve"> Lockdown Browser.  Several at-home lab assignments will also require you to submit a picture of your experiment and/or results as evidence of completion - follow in-assignment instructions for submission requirements.  If you do not have access to the technology necessary to complete the course, you should consider dropping and taking it at a time that it can be offered completely face-to-face.  Exceptions to assignments will not be made for technical difficulties.  Extra time and flexibility are </w:t>
      </w:r>
      <w:r w:rsidR="003437D1">
        <w:rPr>
          <w:sz w:val="20"/>
          <w:szCs w:val="20"/>
        </w:rPr>
        <w:t xml:space="preserve">already </w:t>
      </w:r>
      <w:r w:rsidRPr="00174E4B">
        <w:rPr>
          <w:sz w:val="20"/>
          <w:szCs w:val="20"/>
        </w:rPr>
        <w:t>worked into each lab, so there will be no late-work accepted except in extreme circumstances where documentation is provided – Acceptance of late-work is at the sole discretion of the lab manager.</w:t>
      </w:r>
    </w:p>
    <w:p w14:paraId="4A534F52" w14:textId="77777777" w:rsidR="00492942" w:rsidRPr="00FC3A74" w:rsidRDefault="00492942" w:rsidP="00492942">
      <w:pPr>
        <w:rPr>
          <w:sz w:val="20"/>
          <w:szCs w:val="20"/>
        </w:rPr>
      </w:pPr>
    </w:p>
    <w:p w14:paraId="7916CF48" w14:textId="77777777" w:rsidR="00492942" w:rsidRPr="003437D1" w:rsidRDefault="00492942" w:rsidP="00492942">
      <w:pPr>
        <w:rPr>
          <w:b/>
          <w:bCs/>
          <w:sz w:val="20"/>
          <w:szCs w:val="20"/>
          <w:u w:val="single"/>
        </w:rPr>
      </w:pPr>
      <w:r w:rsidRPr="003437D1">
        <w:rPr>
          <w:b/>
          <w:bCs/>
          <w:sz w:val="20"/>
          <w:szCs w:val="20"/>
          <w:u w:val="single"/>
        </w:rPr>
        <w:t>Upon successful completion of this course, you should be able to:</w:t>
      </w:r>
    </w:p>
    <w:p w14:paraId="7B1AFCD5" w14:textId="77777777" w:rsidR="00492942" w:rsidRPr="00FC3A74" w:rsidRDefault="00492942" w:rsidP="00492942">
      <w:pPr>
        <w:pStyle w:val="ListParagraph"/>
        <w:widowControl/>
        <w:numPr>
          <w:ilvl w:val="0"/>
          <w:numId w:val="1"/>
        </w:numPr>
        <w:autoSpaceDE/>
        <w:autoSpaceDN/>
        <w:contextualSpacing/>
        <w:rPr>
          <w:sz w:val="20"/>
          <w:szCs w:val="20"/>
        </w:rPr>
      </w:pPr>
      <w:r w:rsidRPr="00FC3A74">
        <w:rPr>
          <w:sz w:val="20"/>
          <w:szCs w:val="20"/>
        </w:rPr>
        <w:t>Demonstrate safe and effective use of basic laboratory equipment.</w:t>
      </w:r>
    </w:p>
    <w:p w14:paraId="556264FF" w14:textId="77777777" w:rsidR="00492942" w:rsidRPr="00FC3A74" w:rsidRDefault="00492942" w:rsidP="00492942">
      <w:pPr>
        <w:pStyle w:val="ListParagraph"/>
        <w:widowControl/>
        <w:numPr>
          <w:ilvl w:val="0"/>
          <w:numId w:val="1"/>
        </w:numPr>
        <w:autoSpaceDE/>
        <w:autoSpaceDN/>
        <w:contextualSpacing/>
        <w:rPr>
          <w:sz w:val="20"/>
          <w:szCs w:val="20"/>
        </w:rPr>
      </w:pPr>
      <w:r w:rsidRPr="00FC3A74">
        <w:rPr>
          <w:sz w:val="20"/>
          <w:szCs w:val="20"/>
        </w:rPr>
        <w:t>Use the processes of scientific inquiry to examine biological concepts including diffusion and osmosis, photosynthesis, cellular respiration, and ecological interactions.</w:t>
      </w:r>
    </w:p>
    <w:p w14:paraId="3AC980F3" w14:textId="77777777" w:rsidR="00492942" w:rsidRPr="00FC3A74" w:rsidRDefault="00492942" w:rsidP="00492942">
      <w:pPr>
        <w:pStyle w:val="ListParagraph"/>
        <w:widowControl/>
        <w:numPr>
          <w:ilvl w:val="0"/>
          <w:numId w:val="1"/>
        </w:numPr>
        <w:autoSpaceDE/>
        <w:autoSpaceDN/>
        <w:contextualSpacing/>
        <w:rPr>
          <w:sz w:val="20"/>
          <w:szCs w:val="20"/>
        </w:rPr>
      </w:pPr>
      <w:r w:rsidRPr="00FC3A74">
        <w:rPr>
          <w:sz w:val="20"/>
          <w:szCs w:val="20"/>
        </w:rPr>
        <w:t>Explain the biological principles of cell division, genetics, evolution, and the rationale behind the techniques used in biotechnology.</w:t>
      </w:r>
    </w:p>
    <w:p w14:paraId="5F64BCD9" w14:textId="77777777" w:rsidR="00492942" w:rsidRPr="00FC3A74" w:rsidRDefault="00492942" w:rsidP="00492942">
      <w:pPr>
        <w:pStyle w:val="ListParagraph"/>
        <w:widowControl/>
        <w:numPr>
          <w:ilvl w:val="0"/>
          <w:numId w:val="1"/>
        </w:numPr>
        <w:autoSpaceDE/>
        <w:autoSpaceDN/>
        <w:contextualSpacing/>
        <w:rPr>
          <w:sz w:val="20"/>
          <w:szCs w:val="20"/>
        </w:rPr>
      </w:pPr>
      <w:r w:rsidRPr="00FC3A74">
        <w:rPr>
          <w:sz w:val="20"/>
          <w:szCs w:val="20"/>
        </w:rPr>
        <w:t>Effectively communicate scientific findings with peers and through written laboratory reports.</w:t>
      </w:r>
    </w:p>
    <w:p w14:paraId="36ADB11E" w14:textId="77777777" w:rsidR="00492942" w:rsidRPr="00FC3A74" w:rsidRDefault="00492942" w:rsidP="00492942">
      <w:pPr>
        <w:pStyle w:val="ListParagraph"/>
        <w:widowControl/>
        <w:numPr>
          <w:ilvl w:val="0"/>
          <w:numId w:val="1"/>
        </w:numPr>
        <w:autoSpaceDE/>
        <w:autoSpaceDN/>
        <w:contextualSpacing/>
        <w:rPr>
          <w:sz w:val="20"/>
          <w:szCs w:val="20"/>
        </w:rPr>
      </w:pPr>
      <w:r w:rsidRPr="00FC3A74">
        <w:rPr>
          <w:sz w:val="20"/>
          <w:szCs w:val="20"/>
        </w:rPr>
        <w:t>Compare and contrast reproductive structures of plants and animals.</w:t>
      </w:r>
    </w:p>
    <w:p w14:paraId="40708F09" w14:textId="77777777" w:rsidR="00492942" w:rsidRPr="00FC3A74" w:rsidRDefault="00492942" w:rsidP="00492942">
      <w:pPr>
        <w:rPr>
          <w:b/>
          <w:sz w:val="20"/>
          <w:szCs w:val="20"/>
          <w:u w:val="single"/>
        </w:rPr>
      </w:pPr>
    </w:p>
    <w:p w14:paraId="392C1C85" w14:textId="77777777" w:rsidR="00492942" w:rsidRPr="00FC3A74" w:rsidRDefault="00492942" w:rsidP="00492942">
      <w:pPr>
        <w:rPr>
          <w:b/>
          <w:sz w:val="20"/>
          <w:szCs w:val="20"/>
          <w:u w:val="single"/>
        </w:rPr>
      </w:pPr>
      <w:r w:rsidRPr="00FC3A74">
        <w:rPr>
          <w:b/>
          <w:sz w:val="20"/>
          <w:szCs w:val="20"/>
          <w:u w:val="single"/>
        </w:rPr>
        <w:t>Evaluation</w:t>
      </w:r>
    </w:p>
    <w:p w14:paraId="6C4EE265" w14:textId="77777777" w:rsidR="00492942" w:rsidRPr="00FC3A74" w:rsidRDefault="00492942" w:rsidP="00492942">
      <w:pPr>
        <w:rPr>
          <w:sz w:val="20"/>
          <w:szCs w:val="20"/>
        </w:rPr>
      </w:pPr>
      <w:r w:rsidRPr="00FC3A74">
        <w:rPr>
          <w:sz w:val="20"/>
          <w:szCs w:val="20"/>
        </w:rPr>
        <w:t xml:space="preserve">Each lab will be evaluated with a worksheet and a quiz.  There </w:t>
      </w:r>
      <w:proofErr w:type="gramStart"/>
      <w:r w:rsidRPr="00FC3A74">
        <w:rPr>
          <w:sz w:val="20"/>
          <w:szCs w:val="20"/>
        </w:rPr>
        <w:t>are</w:t>
      </w:r>
      <w:proofErr w:type="gramEnd"/>
      <w:r w:rsidRPr="00FC3A74">
        <w:rPr>
          <w:sz w:val="20"/>
          <w:szCs w:val="20"/>
        </w:rPr>
        <w:t xml:space="preserve"> a total of 11 labs but the lowest lab score will be dropped, allowing you a cushion to miss a lab should an emergency arise.  It is advised that you do not miss ANY labs if possible because you will miss out on the information and it still allows you to drop your lowest score if you happen to do poorly on a quiz or worksheet.</w:t>
      </w:r>
    </w:p>
    <w:p w14:paraId="295032DB" w14:textId="77777777" w:rsidR="00492942" w:rsidRPr="00FC3A74" w:rsidRDefault="00492942" w:rsidP="00492942">
      <w:pPr>
        <w:rPr>
          <w:b/>
          <w:sz w:val="20"/>
          <w:szCs w:val="20"/>
          <w:u w:val="single"/>
        </w:rPr>
      </w:pPr>
    </w:p>
    <w:p w14:paraId="24A9C580" w14:textId="77777777" w:rsidR="000856D2" w:rsidRPr="000856D2" w:rsidRDefault="000856D2" w:rsidP="000856D2">
      <w:pPr>
        <w:pStyle w:val="Heading1"/>
        <w:rPr>
          <w:rFonts w:asciiTheme="minorHAnsi" w:hAnsiTheme="minorHAnsi" w:cstheme="minorHAnsi"/>
          <w:b/>
          <w:bCs/>
          <w:u w:val="single"/>
        </w:rPr>
      </w:pPr>
      <w:r w:rsidRPr="000856D2">
        <w:rPr>
          <w:rFonts w:asciiTheme="minorHAnsi" w:hAnsiTheme="minorHAnsi" w:cstheme="minorHAnsi"/>
          <w:b/>
          <w:bCs/>
          <w:color w:val="auto"/>
          <w:sz w:val="20"/>
          <w:szCs w:val="20"/>
          <w:u w:val="single"/>
        </w:rPr>
        <w:lastRenderedPageBreak/>
        <w:t>Rules:</w:t>
      </w:r>
    </w:p>
    <w:p w14:paraId="200A8BDB" w14:textId="77777777" w:rsidR="000856D2" w:rsidRPr="00174E4B" w:rsidRDefault="000856D2" w:rsidP="000856D2">
      <w:pPr>
        <w:pStyle w:val="Heading1"/>
        <w:rPr>
          <w:rFonts w:ascii="Times New Roman" w:eastAsia="Times New Roman" w:hAnsi="Times New Roman" w:cs="Times New Roman"/>
          <w:color w:val="auto"/>
          <w:sz w:val="20"/>
          <w:szCs w:val="20"/>
        </w:rPr>
      </w:pPr>
      <w:r w:rsidRPr="00174E4B">
        <w:rPr>
          <w:rFonts w:ascii="Times New Roman" w:eastAsia="Times New Roman" w:hAnsi="Times New Roman" w:cs="Times New Roman"/>
          <w:color w:val="auto"/>
          <w:sz w:val="20"/>
          <w:szCs w:val="20"/>
        </w:rPr>
        <w:t>You must complete every lab by the due date</w:t>
      </w:r>
    </w:p>
    <w:p w14:paraId="4FA4078E" w14:textId="77777777" w:rsidR="000856D2" w:rsidRPr="00174E4B" w:rsidRDefault="000856D2" w:rsidP="000856D2">
      <w:pPr>
        <w:pStyle w:val="Heading1"/>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Due to the nature of lab set-ups, t</w:t>
      </w:r>
      <w:r w:rsidRPr="00174E4B">
        <w:rPr>
          <w:rFonts w:ascii="Times New Roman" w:eastAsia="Times New Roman" w:hAnsi="Times New Roman" w:cs="Times New Roman"/>
          <w:color w:val="auto"/>
          <w:sz w:val="20"/>
          <w:szCs w:val="20"/>
        </w:rPr>
        <w:t xml:space="preserve">here are no make – ups of any lab or any portion of a lab.  </w:t>
      </w:r>
      <w:r>
        <w:rPr>
          <w:rFonts w:ascii="Times New Roman" w:eastAsia="Times New Roman" w:hAnsi="Times New Roman" w:cs="Times New Roman"/>
          <w:color w:val="auto"/>
          <w:sz w:val="20"/>
          <w:szCs w:val="20"/>
        </w:rPr>
        <w:t>A</w:t>
      </w:r>
      <w:r w:rsidRPr="00174E4B">
        <w:rPr>
          <w:rFonts w:ascii="Times New Roman" w:eastAsia="Times New Roman" w:hAnsi="Times New Roman" w:cs="Times New Roman"/>
          <w:color w:val="auto"/>
          <w:sz w:val="20"/>
          <w:szCs w:val="20"/>
        </w:rPr>
        <w:t>cceptance of late work will</w:t>
      </w:r>
      <w:r>
        <w:rPr>
          <w:rFonts w:ascii="Times New Roman" w:eastAsia="Times New Roman" w:hAnsi="Times New Roman" w:cs="Times New Roman"/>
          <w:color w:val="auto"/>
          <w:sz w:val="20"/>
          <w:szCs w:val="20"/>
        </w:rPr>
        <w:t xml:space="preserve"> only</w:t>
      </w:r>
      <w:r w:rsidRPr="00174E4B">
        <w:rPr>
          <w:rFonts w:ascii="Times New Roman" w:eastAsia="Times New Roman" w:hAnsi="Times New Roman" w:cs="Times New Roman"/>
          <w:color w:val="auto"/>
          <w:sz w:val="20"/>
          <w:szCs w:val="20"/>
        </w:rPr>
        <w:t xml:space="preserve"> be allowed at the sole discretion of the lab manager</w:t>
      </w:r>
      <w:r>
        <w:rPr>
          <w:rFonts w:ascii="Times New Roman" w:eastAsia="Times New Roman" w:hAnsi="Times New Roman" w:cs="Times New Roman"/>
          <w:color w:val="auto"/>
          <w:sz w:val="20"/>
          <w:szCs w:val="20"/>
        </w:rPr>
        <w:t xml:space="preserve"> and only extenuating medical, legal, or military related excuses will be considered</w:t>
      </w:r>
      <w:r w:rsidRPr="00174E4B">
        <w:rPr>
          <w:rFonts w:ascii="Times New Roman" w:eastAsia="Times New Roman" w:hAnsi="Times New Roman" w:cs="Times New Roman"/>
          <w:color w:val="auto"/>
          <w:sz w:val="20"/>
          <w:szCs w:val="20"/>
        </w:rPr>
        <w:t xml:space="preserve">. Given the flexibility of online modules and the extended time to complete work (compared to </w:t>
      </w:r>
      <w:r>
        <w:rPr>
          <w:rFonts w:ascii="Times New Roman" w:eastAsia="Times New Roman" w:hAnsi="Times New Roman" w:cs="Times New Roman"/>
          <w:color w:val="auto"/>
          <w:sz w:val="20"/>
          <w:szCs w:val="20"/>
        </w:rPr>
        <w:t xml:space="preserve">fully </w:t>
      </w:r>
      <w:r w:rsidRPr="00174E4B">
        <w:rPr>
          <w:rFonts w:ascii="Times New Roman" w:eastAsia="Times New Roman" w:hAnsi="Times New Roman" w:cs="Times New Roman"/>
          <w:color w:val="auto"/>
          <w:sz w:val="20"/>
          <w:szCs w:val="20"/>
        </w:rPr>
        <w:t>face-to-face labs), only extreme cases will be considered.</w:t>
      </w:r>
      <w:r>
        <w:rPr>
          <w:rFonts w:ascii="Times New Roman" w:eastAsia="Times New Roman" w:hAnsi="Times New Roman" w:cs="Times New Roman"/>
          <w:color w:val="auto"/>
          <w:sz w:val="20"/>
          <w:szCs w:val="20"/>
        </w:rPr>
        <w:t xml:space="preserve">  Technical and computer related issues are NOT acceptable excuses for acceptance of late work.</w:t>
      </w:r>
    </w:p>
    <w:p w14:paraId="62C2B8DC" w14:textId="77777777" w:rsidR="000856D2" w:rsidRPr="00174E4B" w:rsidRDefault="000856D2" w:rsidP="000856D2">
      <w:pPr>
        <w:pStyle w:val="Heading1"/>
        <w:rPr>
          <w:rFonts w:ascii="Times New Roman" w:eastAsia="Times New Roman" w:hAnsi="Times New Roman" w:cs="Times New Roman"/>
          <w:color w:val="auto"/>
          <w:sz w:val="20"/>
          <w:szCs w:val="20"/>
        </w:rPr>
      </w:pPr>
      <w:r w:rsidRPr="00174E4B">
        <w:rPr>
          <w:rFonts w:ascii="Times New Roman" w:eastAsia="Times New Roman" w:hAnsi="Times New Roman" w:cs="Times New Roman"/>
          <w:color w:val="auto"/>
          <w:sz w:val="20"/>
          <w:szCs w:val="20"/>
        </w:rPr>
        <w:t xml:space="preserve">You MUST have access to equipment suitable to completing an online virtual lab. If you are unable to obtain and complete materials, you will not be able to complete the course. If your system cannot support </w:t>
      </w:r>
      <w:proofErr w:type="spellStart"/>
      <w:r w:rsidRPr="00174E4B">
        <w:rPr>
          <w:rFonts w:ascii="Times New Roman" w:eastAsia="Times New Roman" w:hAnsi="Times New Roman" w:cs="Times New Roman"/>
          <w:color w:val="auto"/>
          <w:sz w:val="20"/>
          <w:szCs w:val="20"/>
        </w:rPr>
        <w:t>Proctorio</w:t>
      </w:r>
      <w:proofErr w:type="spellEnd"/>
      <w:r w:rsidRPr="00174E4B">
        <w:rPr>
          <w:rFonts w:ascii="Times New Roman" w:eastAsia="Times New Roman" w:hAnsi="Times New Roman" w:cs="Times New Roman"/>
          <w:color w:val="auto"/>
          <w:sz w:val="20"/>
          <w:szCs w:val="20"/>
        </w:rPr>
        <w:t>, you should reach out to your instructor for alternative options</w:t>
      </w:r>
    </w:p>
    <w:p w14:paraId="633ACDCD" w14:textId="77777777" w:rsidR="000856D2" w:rsidRPr="00174E4B" w:rsidRDefault="000856D2" w:rsidP="000856D2">
      <w:pPr>
        <w:pStyle w:val="Heading1"/>
        <w:rPr>
          <w:rFonts w:ascii="Times New Roman" w:eastAsia="Times New Roman" w:hAnsi="Times New Roman" w:cs="Times New Roman"/>
          <w:color w:val="auto"/>
          <w:sz w:val="20"/>
          <w:szCs w:val="20"/>
        </w:rPr>
      </w:pPr>
      <w:r w:rsidRPr="00174E4B">
        <w:rPr>
          <w:rFonts w:ascii="Times New Roman" w:eastAsia="Times New Roman" w:hAnsi="Times New Roman" w:cs="Times New Roman"/>
          <w:color w:val="auto"/>
          <w:sz w:val="20"/>
          <w:szCs w:val="20"/>
        </w:rPr>
        <w:t>Keep a calendar and schedule!  Being confused about which week you should attend in person and which week you are at home is not a valid excuse for missing class or an assignment.</w:t>
      </w:r>
    </w:p>
    <w:p w14:paraId="61F6114E" w14:textId="77777777" w:rsidR="000856D2" w:rsidRDefault="000856D2" w:rsidP="000856D2">
      <w:pPr>
        <w:pStyle w:val="Heading1"/>
        <w:rPr>
          <w:rFonts w:ascii="Times New Roman" w:eastAsia="Times New Roman" w:hAnsi="Times New Roman" w:cs="Times New Roman"/>
          <w:color w:val="auto"/>
          <w:sz w:val="20"/>
          <w:szCs w:val="20"/>
        </w:rPr>
      </w:pPr>
      <w:r w:rsidRPr="00174E4B">
        <w:rPr>
          <w:rFonts w:ascii="Times New Roman" w:eastAsia="Times New Roman" w:hAnsi="Times New Roman" w:cs="Times New Roman"/>
          <w:color w:val="auto"/>
          <w:sz w:val="20"/>
          <w:szCs w:val="20"/>
        </w:rPr>
        <w:t>You may not switch Groups under any circumstance.  If you are in Group A, you may not attend Group B face-to-face sessions, and if you are in Group B, you may not attend Group A face-to-face sessions.  You can only attend your own scheduled classes.  There are absolutely no exceptions to this policy.</w:t>
      </w:r>
    </w:p>
    <w:p w14:paraId="3802C364" w14:textId="77777777" w:rsidR="000856D2" w:rsidRDefault="000856D2" w:rsidP="000856D2"/>
    <w:p w14:paraId="5D0E95F0" w14:textId="77777777" w:rsidR="000856D2" w:rsidRPr="00833A7D" w:rsidRDefault="000856D2" w:rsidP="000856D2">
      <w:pPr>
        <w:rPr>
          <w:sz w:val="20"/>
          <w:szCs w:val="20"/>
        </w:rPr>
      </w:pPr>
      <w:r w:rsidRPr="00833A7D">
        <w:rPr>
          <w:sz w:val="20"/>
          <w:szCs w:val="20"/>
        </w:rPr>
        <w:t>You should plan to attend lab in-person on your assigned weeks.  If you are unable to do so, due to illness or other extenuating circumstances, you MUST notify your instructor of your absence within 24 hours of the missed class in order to receive accommodations in the form of an alternate lab.  Note that only extenuating circumstances will be accommodated.  No due dates will be extended for completing an “alternate” lab.  If you are seeking access to the “alternate” lab and are unable to contact your instructor within 24 hours, you will need to provide documentation (doctor’s note, lawyer’s note, or military orders) showing an inability to access email during this time.</w:t>
      </w:r>
    </w:p>
    <w:p w14:paraId="2AE50421" w14:textId="77777777" w:rsidR="000856D2" w:rsidRDefault="000856D2" w:rsidP="00492942">
      <w:pPr>
        <w:rPr>
          <w:b/>
          <w:sz w:val="20"/>
          <w:szCs w:val="20"/>
          <w:u w:val="single"/>
        </w:rPr>
      </w:pPr>
    </w:p>
    <w:p w14:paraId="4E258C41" w14:textId="77777777" w:rsidR="000856D2" w:rsidRDefault="000856D2" w:rsidP="00492942">
      <w:pPr>
        <w:rPr>
          <w:b/>
          <w:sz w:val="20"/>
          <w:szCs w:val="20"/>
          <w:u w:val="single"/>
        </w:rPr>
      </w:pPr>
    </w:p>
    <w:p w14:paraId="54859B75" w14:textId="77777777" w:rsidR="000856D2" w:rsidRDefault="000856D2" w:rsidP="00492942">
      <w:pPr>
        <w:rPr>
          <w:b/>
          <w:sz w:val="20"/>
          <w:szCs w:val="20"/>
          <w:u w:val="single"/>
        </w:rPr>
      </w:pPr>
    </w:p>
    <w:p w14:paraId="04BBC046" w14:textId="11827315" w:rsidR="00492942" w:rsidRPr="00FC3A74" w:rsidRDefault="00492942" w:rsidP="00492942">
      <w:pPr>
        <w:rPr>
          <w:b/>
          <w:sz w:val="20"/>
          <w:szCs w:val="20"/>
          <w:u w:val="single"/>
        </w:rPr>
      </w:pPr>
      <w:r w:rsidRPr="00FC3A74">
        <w:rPr>
          <w:b/>
          <w:sz w:val="20"/>
          <w:szCs w:val="20"/>
          <w:u w:val="single"/>
        </w:rPr>
        <w:t>Grading</w:t>
      </w:r>
    </w:p>
    <w:p w14:paraId="31CBE033" w14:textId="77777777" w:rsidR="00492942" w:rsidRPr="00FC3A74" w:rsidRDefault="00492942" w:rsidP="00492942">
      <w:pPr>
        <w:rPr>
          <w:sz w:val="20"/>
          <w:szCs w:val="20"/>
        </w:rPr>
      </w:pPr>
      <w:r w:rsidRPr="00FC3A74">
        <w:rPr>
          <w:sz w:val="20"/>
          <w:szCs w:val="20"/>
        </w:rPr>
        <w:t>Worksheets</w:t>
      </w:r>
      <w:r w:rsidRPr="00FC3A74">
        <w:rPr>
          <w:sz w:val="20"/>
          <w:szCs w:val="20"/>
        </w:rPr>
        <w:tab/>
      </w:r>
      <w:r w:rsidRPr="00FC3A74">
        <w:rPr>
          <w:sz w:val="20"/>
          <w:szCs w:val="20"/>
        </w:rPr>
        <w:tab/>
      </w:r>
      <w:r w:rsidRPr="00FC3A74">
        <w:rPr>
          <w:sz w:val="20"/>
          <w:szCs w:val="20"/>
        </w:rPr>
        <w:tab/>
      </w:r>
      <w:r w:rsidRPr="00FC3A74">
        <w:rPr>
          <w:sz w:val="20"/>
          <w:szCs w:val="20"/>
        </w:rPr>
        <w:tab/>
      </w:r>
      <w:r w:rsidRPr="00FC3A74">
        <w:rPr>
          <w:sz w:val="20"/>
          <w:szCs w:val="20"/>
        </w:rPr>
        <w:tab/>
      </w:r>
      <w:r w:rsidRPr="00FC3A74">
        <w:rPr>
          <w:sz w:val="20"/>
          <w:szCs w:val="20"/>
        </w:rPr>
        <w:tab/>
      </w:r>
      <w:r w:rsidRPr="00FC3A74">
        <w:rPr>
          <w:sz w:val="20"/>
          <w:szCs w:val="20"/>
        </w:rPr>
        <w:tab/>
        <w:t>220pts</w:t>
      </w:r>
    </w:p>
    <w:p w14:paraId="7564C2CA" w14:textId="77777777" w:rsidR="00492942" w:rsidRPr="00FC3A74" w:rsidRDefault="00492942" w:rsidP="00492942">
      <w:pPr>
        <w:rPr>
          <w:sz w:val="20"/>
          <w:szCs w:val="20"/>
        </w:rPr>
      </w:pPr>
      <w:r w:rsidRPr="00FC3A74">
        <w:rPr>
          <w:sz w:val="20"/>
          <w:szCs w:val="20"/>
        </w:rPr>
        <w:t>Quizzes</w:t>
      </w:r>
      <w:r w:rsidRPr="00FC3A74">
        <w:rPr>
          <w:sz w:val="20"/>
          <w:szCs w:val="20"/>
        </w:rPr>
        <w:tab/>
      </w:r>
      <w:r w:rsidRPr="00FC3A74">
        <w:rPr>
          <w:sz w:val="20"/>
          <w:szCs w:val="20"/>
        </w:rPr>
        <w:tab/>
      </w:r>
      <w:r w:rsidRPr="00FC3A74">
        <w:rPr>
          <w:sz w:val="20"/>
          <w:szCs w:val="20"/>
        </w:rPr>
        <w:tab/>
      </w:r>
      <w:r w:rsidRPr="00FC3A74">
        <w:rPr>
          <w:sz w:val="20"/>
          <w:szCs w:val="20"/>
        </w:rPr>
        <w:tab/>
      </w:r>
      <w:r w:rsidRPr="00FC3A74">
        <w:rPr>
          <w:sz w:val="20"/>
          <w:szCs w:val="20"/>
        </w:rPr>
        <w:tab/>
      </w:r>
      <w:r w:rsidRPr="00FC3A74">
        <w:rPr>
          <w:sz w:val="20"/>
          <w:szCs w:val="20"/>
        </w:rPr>
        <w:tab/>
      </w:r>
      <w:r w:rsidRPr="00FC3A74">
        <w:rPr>
          <w:sz w:val="20"/>
          <w:szCs w:val="20"/>
        </w:rPr>
        <w:tab/>
      </w:r>
      <w:r w:rsidRPr="00FC3A74">
        <w:rPr>
          <w:sz w:val="20"/>
          <w:szCs w:val="20"/>
        </w:rPr>
        <w:tab/>
        <w:t>100 pts</w:t>
      </w:r>
      <w:r w:rsidRPr="00FC3A74">
        <w:rPr>
          <w:sz w:val="20"/>
          <w:szCs w:val="20"/>
        </w:rPr>
        <w:tab/>
      </w:r>
      <w:r w:rsidRPr="00FC3A74">
        <w:rPr>
          <w:sz w:val="20"/>
          <w:szCs w:val="20"/>
        </w:rPr>
        <w:tab/>
      </w:r>
    </w:p>
    <w:p w14:paraId="3591BD6A" w14:textId="77777777" w:rsidR="00492942" w:rsidRPr="00FC3A74" w:rsidRDefault="00492942" w:rsidP="00492942">
      <w:pPr>
        <w:rPr>
          <w:sz w:val="20"/>
          <w:szCs w:val="20"/>
        </w:rPr>
      </w:pPr>
      <w:r w:rsidRPr="00FC3A74">
        <w:rPr>
          <w:sz w:val="20"/>
          <w:szCs w:val="20"/>
        </w:rPr>
        <w:t>Final exam</w:t>
      </w:r>
      <w:r w:rsidRPr="00FC3A74">
        <w:rPr>
          <w:sz w:val="20"/>
          <w:szCs w:val="20"/>
        </w:rPr>
        <w:tab/>
      </w:r>
      <w:r w:rsidRPr="00FC3A74">
        <w:rPr>
          <w:sz w:val="20"/>
          <w:szCs w:val="20"/>
        </w:rPr>
        <w:tab/>
      </w:r>
      <w:r w:rsidRPr="00FC3A74">
        <w:rPr>
          <w:sz w:val="20"/>
          <w:szCs w:val="20"/>
        </w:rPr>
        <w:tab/>
      </w:r>
      <w:r w:rsidRPr="00FC3A74">
        <w:rPr>
          <w:sz w:val="20"/>
          <w:szCs w:val="20"/>
        </w:rPr>
        <w:tab/>
      </w:r>
      <w:r w:rsidRPr="00FC3A74">
        <w:rPr>
          <w:sz w:val="20"/>
          <w:szCs w:val="20"/>
        </w:rPr>
        <w:tab/>
      </w:r>
      <w:r w:rsidRPr="00FC3A74">
        <w:rPr>
          <w:sz w:val="20"/>
          <w:szCs w:val="20"/>
        </w:rPr>
        <w:tab/>
      </w:r>
      <w:r w:rsidRPr="00FC3A74">
        <w:rPr>
          <w:sz w:val="20"/>
          <w:szCs w:val="20"/>
        </w:rPr>
        <w:tab/>
        <w:t>100 pts.</w:t>
      </w:r>
      <w:r w:rsidRPr="00FC3A74">
        <w:rPr>
          <w:sz w:val="20"/>
          <w:szCs w:val="20"/>
        </w:rPr>
        <w:tab/>
        <w:t xml:space="preserve">      </w:t>
      </w:r>
    </w:p>
    <w:p w14:paraId="331C5311" w14:textId="77777777" w:rsidR="00492942" w:rsidRPr="00FC3A74" w:rsidRDefault="00492942" w:rsidP="00492942">
      <w:pPr>
        <w:rPr>
          <w:sz w:val="20"/>
          <w:szCs w:val="20"/>
        </w:rPr>
      </w:pPr>
      <w:r w:rsidRPr="00FC3A74">
        <w:rPr>
          <w:sz w:val="20"/>
          <w:szCs w:val="20"/>
        </w:rPr>
        <w:t>Participation</w:t>
      </w:r>
      <w:r w:rsidRPr="00FC3A74">
        <w:rPr>
          <w:sz w:val="20"/>
          <w:szCs w:val="20"/>
        </w:rPr>
        <w:tab/>
      </w:r>
      <w:r w:rsidRPr="00FC3A74">
        <w:rPr>
          <w:sz w:val="20"/>
          <w:szCs w:val="20"/>
        </w:rPr>
        <w:tab/>
      </w:r>
      <w:r w:rsidRPr="00FC3A74">
        <w:rPr>
          <w:sz w:val="20"/>
          <w:szCs w:val="20"/>
        </w:rPr>
        <w:tab/>
      </w:r>
      <w:r w:rsidRPr="00FC3A74">
        <w:rPr>
          <w:sz w:val="20"/>
          <w:szCs w:val="20"/>
        </w:rPr>
        <w:tab/>
      </w:r>
      <w:r w:rsidRPr="00FC3A74">
        <w:rPr>
          <w:sz w:val="20"/>
          <w:szCs w:val="20"/>
        </w:rPr>
        <w:tab/>
      </w:r>
      <w:r>
        <w:rPr>
          <w:sz w:val="20"/>
          <w:szCs w:val="20"/>
        </w:rPr>
        <w:tab/>
      </w:r>
      <w:r>
        <w:rPr>
          <w:sz w:val="20"/>
          <w:szCs w:val="20"/>
        </w:rPr>
        <w:tab/>
        <w:t>33</w:t>
      </w:r>
      <w:r w:rsidRPr="00FC3A74">
        <w:rPr>
          <w:sz w:val="20"/>
          <w:szCs w:val="20"/>
        </w:rPr>
        <w:t xml:space="preserve"> pts.</w:t>
      </w:r>
    </w:p>
    <w:p w14:paraId="60AB788F" w14:textId="77777777" w:rsidR="00492942" w:rsidRPr="00FC3A74" w:rsidRDefault="00492942" w:rsidP="00492942">
      <w:pPr>
        <w:rPr>
          <w:sz w:val="20"/>
          <w:szCs w:val="20"/>
        </w:rPr>
      </w:pPr>
      <w:r w:rsidRPr="00FC3A74">
        <w:rPr>
          <w:noProof/>
          <w:sz w:val="20"/>
          <w:szCs w:val="20"/>
        </w:rPr>
        <mc:AlternateContent>
          <mc:Choice Requires="wps">
            <w:drawing>
              <wp:anchor distT="4294967295" distB="4294967295" distL="114300" distR="114300" simplePos="0" relativeHeight="251660288" behindDoc="0" locked="0" layoutInCell="1" allowOverlap="1" wp14:anchorId="465DA416" wp14:editId="116CBB7C">
                <wp:simplePos x="0" y="0"/>
                <wp:positionH relativeFrom="column">
                  <wp:posOffset>3600450</wp:posOffset>
                </wp:positionH>
                <wp:positionV relativeFrom="paragraph">
                  <wp:posOffset>88899</wp:posOffset>
                </wp:positionV>
                <wp:extent cx="56197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EDBA61"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3.5pt,7pt" to="327.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" strokecolor="windowText" strokeweight=".5pt">
                <v:stroke joinstyle="miter"/>
                <o:lock v:ext="edit" shapetype="f"/>
              </v:line>
            </w:pict>
          </mc:Fallback>
        </mc:AlternateContent>
      </w:r>
    </w:p>
    <w:p w14:paraId="2D3CE76F" w14:textId="77777777" w:rsidR="00492942" w:rsidRPr="00FC3A74" w:rsidRDefault="00492942" w:rsidP="00492942">
      <w:pPr>
        <w:rPr>
          <w:b/>
          <w:sz w:val="20"/>
          <w:szCs w:val="20"/>
        </w:rPr>
      </w:pPr>
      <w:r w:rsidRPr="00FC3A74">
        <w:rPr>
          <w:b/>
          <w:sz w:val="20"/>
          <w:szCs w:val="20"/>
        </w:rPr>
        <w:t>Total</w:t>
      </w:r>
      <w:r w:rsidRPr="00FC3A74">
        <w:rPr>
          <w:b/>
          <w:sz w:val="20"/>
          <w:szCs w:val="20"/>
        </w:rPr>
        <w:tab/>
      </w:r>
      <w:r w:rsidRPr="00FC3A74">
        <w:rPr>
          <w:b/>
          <w:sz w:val="20"/>
          <w:szCs w:val="20"/>
        </w:rPr>
        <w:tab/>
      </w:r>
      <w:r w:rsidRPr="00FC3A74">
        <w:rPr>
          <w:b/>
          <w:sz w:val="20"/>
          <w:szCs w:val="20"/>
        </w:rPr>
        <w:tab/>
      </w:r>
      <w:r w:rsidRPr="00FC3A74">
        <w:rPr>
          <w:b/>
          <w:sz w:val="20"/>
          <w:szCs w:val="20"/>
        </w:rPr>
        <w:tab/>
      </w:r>
      <w:r w:rsidRPr="00FC3A74">
        <w:rPr>
          <w:b/>
          <w:sz w:val="20"/>
          <w:szCs w:val="20"/>
        </w:rPr>
        <w:tab/>
      </w:r>
      <w:r w:rsidRPr="00FC3A74">
        <w:rPr>
          <w:b/>
          <w:sz w:val="20"/>
          <w:szCs w:val="20"/>
        </w:rPr>
        <w:tab/>
      </w:r>
      <w:r w:rsidRPr="00FC3A74">
        <w:rPr>
          <w:b/>
          <w:sz w:val="20"/>
          <w:szCs w:val="20"/>
        </w:rPr>
        <w:tab/>
      </w:r>
      <w:r w:rsidRPr="00FC3A74">
        <w:rPr>
          <w:b/>
          <w:sz w:val="20"/>
          <w:szCs w:val="20"/>
        </w:rPr>
        <w:tab/>
        <w:t>45</w:t>
      </w:r>
      <w:r>
        <w:rPr>
          <w:b/>
          <w:sz w:val="20"/>
          <w:szCs w:val="20"/>
        </w:rPr>
        <w:t>3</w:t>
      </w:r>
      <w:r w:rsidRPr="00FC3A74">
        <w:rPr>
          <w:b/>
          <w:sz w:val="20"/>
          <w:szCs w:val="20"/>
        </w:rPr>
        <w:t xml:space="preserve"> pts.</w:t>
      </w:r>
    </w:p>
    <w:p w14:paraId="14874CDE" w14:textId="77777777" w:rsidR="00492942" w:rsidRPr="00FC3A74" w:rsidRDefault="00492942" w:rsidP="00492942">
      <w:pPr>
        <w:pStyle w:val="Default"/>
        <w:rPr>
          <w:rFonts w:ascii="Times New Roman" w:hAnsi="Times New Roman" w:cs="Times New Roman"/>
          <w:b/>
          <w:bCs/>
          <w:sz w:val="20"/>
          <w:szCs w:val="20"/>
        </w:rPr>
      </w:pPr>
    </w:p>
    <w:tbl>
      <w:tblPr>
        <w:tblW w:w="1107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901"/>
        <w:gridCol w:w="901"/>
        <w:gridCol w:w="901"/>
        <w:gridCol w:w="901"/>
        <w:gridCol w:w="901"/>
        <w:gridCol w:w="901"/>
        <w:gridCol w:w="901"/>
        <w:gridCol w:w="901"/>
        <w:gridCol w:w="901"/>
        <w:gridCol w:w="902"/>
        <w:gridCol w:w="985"/>
      </w:tblGrid>
      <w:tr w:rsidR="00492942" w:rsidRPr="00FC3A74" w14:paraId="32E97EDB" w14:textId="77777777" w:rsidTr="00D6146F">
        <w:trPr>
          <w:trHeight w:val="516"/>
        </w:trPr>
        <w:tc>
          <w:tcPr>
            <w:tcW w:w="1074" w:type="dxa"/>
            <w:shd w:val="clear" w:color="auto" w:fill="auto"/>
          </w:tcPr>
          <w:p w14:paraId="259C9553" w14:textId="77777777" w:rsidR="00492942" w:rsidRPr="00FC3A74" w:rsidRDefault="00492942" w:rsidP="00040E37">
            <w:pPr>
              <w:jc w:val="center"/>
              <w:rPr>
                <w:sz w:val="20"/>
                <w:szCs w:val="20"/>
              </w:rPr>
            </w:pPr>
            <w:r w:rsidRPr="00FC3A74">
              <w:rPr>
                <w:sz w:val="20"/>
                <w:szCs w:val="20"/>
              </w:rPr>
              <w:t>94% and above</w:t>
            </w:r>
          </w:p>
        </w:tc>
        <w:tc>
          <w:tcPr>
            <w:tcW w:w="901" w:type="dxa"/>
            <w:shd w:val="clear" w:color="auto" w:fill="auto"/>
          </w:tcPr>
          <w:p w14:paraId="03195F3B" w14:textId="77777777" w:rsidR="00492942" w:rsidRPr="00FC3A74" w:rsidRDefault="00492942" w:rsidP="00040E37">
            <w:pPr>
              <w:jc w:val="center"/>
              <w:rPr>
                <w:sz w:val="20"/>
                <w:szCs w:val="20"/>
              </w:rPr>
            </w:pPr>
            <w:r w:rsidRPr="00FC3A74">
              <w:rPr>
                <w:sz w:val="20"/>
                <w:szCs w:val="20"/>
              </w:rPr>
              <w:t>90-93%</w:t>
            </w:r>
          </w:p>
        </w:tc>
        <w:tc>
          <w:tcPr>
            <w:tcW w:w="901" w:type="dxa"/>
            <w:shd w:val="clear" w:color="auto" w:fill="auto"/>
          </w:tcPr>
          <w:p w14:paraId="7F67183F" w14:textId="77777777" w:rsidR="00492942" w:rsidRPr="00FC3A74" w:rsidRDefault="00492942" w:rsidP="00040E37">
            <w:pPr>
              <w:jc w:val="center"/>
              <w:rPr>
                <w:sz w:val="20"/>
                <w:szCs w:val="20"/>
              </w:rPr>
            </w:pPr>
            <w:r w:rsidRPr="00FC3A74">
              <w:rPr>
                <w:sz w:val="20"/>
                <w:szCs w:val="20"/>
              </w:rPr>
              <w:t>87-89%</w:t>
            </w:r>
          </w:p>
        </w:tc>
        <w:tc>
          <w:tcPr>
            <w:tcW w:w="901" w:type="dxa"/>
            <w:shd w:val="clear" w:color="auto" w:fill="auto"/>
          </w:tcPr>
          <w:p w14:paraId="311A2379" w14:textId="77777777" w:rsidR="00492942" w:rsidRPr="00FC3A74" w:rsidRDefault="00492942" w:rsidP="00040E37">
            <w:pPr>
              <w:jc w:val="center"/>
              <w:rPr>
                <w:sz w:val="20"/>
                <w:szCs w:val="20"/>
              </w:rPr>
            </w:pPr>
            <w:r w:rsidRPr="00FC3A74">
              <w:rPr>
                <w:sz w:val="20"/>
                <w:szCs w:val="20"/>
              </w:rPr>
              <w:t>83-86%</w:t>
            </w:r>
          </w:p>
        </w:tc>
        <w:tc>
          <w:tcPr>
            <w:tcW w:w="901" w:type="dxa"/>
            <w:shd w:val="clear" w:color="auto" w:fill="auto"/>
          </w:tcPr>
          <w:p w14:paraId="52CFA9CE" w14:textId="77777777" w:rsidR="00492942" w:rsidRPr="00FC3A74" w:rsidRDefault="00492942" w:rsidP="00040E37">
            <w:pPr>
              <w:jc w:val="center"/>
              <w:rPr>
                <w:sz w:val="20"/>
                <w:szCs w:val="20"/>
              </w:rPr>
            </w:pPr>
            <w:r w:rsidRPr="00FC3A74">
              <w:rPr>
                <w:sz w:val="20"/>
                <w:szCs w:val="20"/>
              </w:rPr>
              <w:t>80-82%</w:t>
            </w:r>
          </w:p>
        </w:tc>
        <w:tc>
          <w:tcPr>
            <w:tcW w:w="901" w:type="dxa"/>
            <w:shd w:val="clear" w:color="auto" w:fill="auto"/>
          </w:tcPr>
          <w:p w14:paraId="03B21D4E" w14:textId="77777777" w:rsidR="00492942" w:rsidRPr="00FC3A74" w:rsidRDefault="00492942" w:rsidP="00040E37">
            <w:pPr>
              <w:jc w:val="center"/>
              <w:rPr>
                <w:sz w:val="20"/>
                <w:szCs w:val="20"/>
              </w:rPr>
            </w:pPr>
            <w:r w:rsidRPr="00FC3A74">
              <w:rPr>
                <w:sz w:val="20"/>
                <w:szCs w:val="20"/>
              </w:rPr>
              <w:t>77-79%</w:t>
            </w:r>
          </w:p>
        </w:tc>
        <w:tc>
          <w:tcPr>
            <w:tcW w:w="901" w:type="dxa"/>
            <w:shd w:val="clear" w:color="auto" w:fill="auto"/>
          </w:tcPr>
          <w:p w14:paraId="631AE82A" w14:textId="77777777" w:rsidR="00492942" w:rsidRPr="00FC3A74" w:rsidRDefault="00492942" w:rsidP="00040E37">
            <w:pPr>
              <w:jc w:val="center"/>
              <w:rPr>
                <w:sz w:val="20"/>
                <w:szCs w:val="20"/>
              </w:rPr>
            </w:pPr>
            <w:r w:rsidRPr="00FC3A74">
              <w:rPr>
                <w:sz w:val="20"/>
                <w:szCs w:val="20"/>
              </w:rPr>
              <w:t>73-76%</w:t>
            </w:r>
          </w:p>
        </w:tc>
        <w:tc>
          <w:tcPr>
            <w:tcW w:w="901" w:type="dxa"/>
            <w:shd w:val="clear" w:color="auto" w:fill="auto"/>
          </w:tcPr>
          <w:p w14:paraId="1A498141" w14:textId="77777777" w:rsidR="00492942" w:rsidRPr="00FC3A74" w:rsidRDefault="00492942" w:rsidP="00040E37">
            <w:pPr>
              <w:jc w:val="center"/>
              <w:rPr>
                <w:sz w:val="20"/>
                <w:szCs w:val="20"/>
              </w:rPr>
            </w:pPr>
            <w:r w:rsidRPr="00FC3A74">
              <w:rPr>
                <w:sz w:val="20"/>
                <w:szCs w:val="20"/>
              </w:rPr>
              <w:t>70-72%</w:t>
            </w:r>
          </w:p>
        </w:tc>
        <w:tc>
          <w:tcPr>
            <w:tcW w:w="901" w:type="dxa"/>
            <w:shd w:val="clear" w:color="auto" w:fill="auto"/>
          </w:tcPr>
          <w:p w14:paraId="10F066F8" w14:textId="77777777" w:rsidR="00492942" w:rsidRPr="00FC3A74" w:rsidRDefault="00492942" w:rsidP="00040E37">
            <w:pPr>
              <w:jc w:val="center"/>
              <w:rPr>
                <w:sz w:val="20"/>
                <w:szCs w:val="20"/>
              </w:rPr>
            </w:pPr>
            <w:r w:rsidRPr="00FC3A74">
              <w:rPr>
                <w:sz w:val="20"/>
                <w:szCs w:val="20"/>
              </w:rPr>
              <w:t>66-69%</w:t>
            </w:r>
          </w:p>
        </w:tc>
        <w:tc>
          <w:tcPr>
            <w:tcW w:w="901" w:type="dxa"/>
            <w:shd w:val="clear" w:color="auto" w:fill="auto"/>
          </w:tcPr>
          <w:p w14:paraId="71AAEF17" w14:textId="77777777" w:rsidR="00492942" w:rsidRPr="00FC3A74" w:rsidRDefault="00492942" w:rsidP="00040E37">
            <w:pPr>
              <w:jc w:val="center"/>
              <w:rPr>
                <w:sz w:val="20"/>
                <w:szCs w:val="20"/>
              </w:rPr>
            </w:pPr>
            <w:r w:rsidRPr="00FC3A74">
              <w:rPr>
                <w:sz w:val="20"/>
                <w:szCs w:val="20"/>
              </w:rPr>
              <w:t>60-65%</w:t>
            </w:r>
          </w:p>
        </w:tc>
        <w:tc>
          <w:tcPr>
            <w:tcW w:w="902" w:type="dxa"/>
            <w:shd w:val="clear" w:color="auto" w:fill="auto"/>
          </w:tcPr>
          <w:p w14:paraId="45A32BA2" w14:textId="77777777" w:rsidR="00492942" w:rsidRPr="00FC3A74" w:rsidRDefault="00492942" w:rsidP="00040E37">
            <w:pPr>
              <w:jc w:val="center"/>
              <w:rPr>
                <w:sz w:val="20"/>
                <w:szCs w:val="20"/>
              </w:rPr>
            </w:pPr>
            <w:r w:rsidRPr="00FC3A74">
              <w:rPr>
                <w:sz w:val="20"/>
                <w:szCs w:val="20"/>
              </w:rPr>
              <w:t>55-59%</w:t>
            </w:r>
          </w:p>
        </w:tc>
        <w:tc>
          <w:tcPr>
            <w:tcW w:w="985" w:type="dxa"/>
            <w:shd w:val="clear" w:color="auto" w:fill="auto"/>
          </w:tcPr>
          <w:p w14:paraId="1FCDBD72" w14:textId="77777777" w:rsidR="00492942" w:rsidRPr="00FC3A74" w:rsidRDefault="00492942" w:rsidP="00040E37">
            <w:pPr>
              <w:jc w:val="center"/>
              <w:rPr>
                <w:sz w:val="20"/>
                <w:szCs w:val="20"/>
              </w:rPr>
            </w:pPr>
            <w:r w:rsidRPr="00FC3A74">
              <w:rPr>
                <w:sz w:val="20"/>
                <w:szCs w:val="20"/>
              </w:rPr>
              <w:t>55% and below</w:t>
            </w:r>
          </w:p>
        </w:tc>
      </w:tr>
      <w:tr w:rsidR="00492942" w:rsidRPr="00FC3A74" w14:paraId="1C8CF9E1" w14:textId="77777777" w:rsidTr="00D6146F">
        <w:trPr>
          <w:trHeight w:val="276"/>
        </w:trPr>
        <w:tc>
          <w:tcPr>
            <w:tcW w:w="1074" w:type="dxa"/>
            <w:shd w:val="clear" w:color="auto" w:fill="auto"/>
          </w:tcPr>
          <w:p w14:paraId="42B45320" w14:textId="77777777" w:rsidR="00492942" w:rsidRPr="00FC3A74" w:rsidRDefault="00492942" w:rsidP="00040E37">
            <w:pPr>
              <w:jc w:val="center"/>
              <w:rPr>
                <w:sz w:val="20"/>
                <w:szCs w:val="20"/>
              </w:rPr>
            </w:pPr>
            <w:r w:rsidRPr="00FC3A74">
              <w:rPr>
                <w:sz w:val="20"/>
                <w:szCs w:val="20"/>
              </w:rPr>
              <w:t>A</w:t>
            </w:r>
          </w:p>
        </w:tc>
        <w:tc>
          <w:tcPr>
            <w:tcW w:w="901" w:type="dxa"/>
            <w:shd w:val="clear" w:color="auto" w:fill="auto"/>
          </w:tcPr>
          <w:p w14:paraId="1AE5DBFA" w14:textId="77777777" w:rsidR="00492942" w:rsidRPr="00FC3A74" w:rsidRDefault="00492942" w:rsidP="00040E37">
            <w:pPr>
              <w:jc w:val="center"/>
              <w:rPr>
                <w:sz w:val="20"/>
                <w:szCs w:val="20"/>
              </w:rPr>
            </w:pPr>
            <w:r w:rsidRPr="00FC3A74">
              <w:rPr>
                <w:sz w:val="20"/>
                <w:szCs w:val="20"/>
              </w:rPr>
              <w:t>A-</w:t>
            </w:r>
          </w:p>
        </w:tc>
        <w:tc>
          <w:tcPr>
            <w:tcW w:w="901" w:type="dxa"/>
            <w:shd w:val="clear" w:color="auto" w:fill="auto"/>
          </w:tcPr>
          <w:p w14:paraId="7F34C821" w14:textId="77777777" w:rsidR="00492942" w:rsidRPr="00FC3A74" w:rsidRDefault="00492942" w:rsidP="00040E37">
            <w:pPr>
              <w:jc w:val="center"/>
              <w:rPr>
                <w:sz w:val="20"/>
                <w:szCs w:val="20"/>
              </w:rPr>
            </w:pPr>
            <w:r w:rsidRPr="00FC3A74">
              <w:rPr>
                <w:sz w:val="20"/>
                <w:szCs w:val="20"/>
              </w:rPr>
              <w:t>B+</w:t>
            </w:r>
          </w:p>
        </w:tc>
        <w:tc>
          <w:tcPr>
            <w:tcW w:w="901" w:type="dxa"/>
            <w:shd w:val="clear" w:color="auto" w:fill="auto"/>
          </w:tcPr>
          <w:p w14:paraId="26EE90AD" w14:textId="77777777" w:rsidR="00492942" w:rsidRPr="00FC3A74" w:rsidRDefault="00492942" w:rsidP="00040E37">
            <w:pPr>
              <w:jc w:val="center"/>
              <w:rPr>
                <w:sz w:val="20"/>
                <w:szCs w:val="20"/>
              </w:rPr>
            </w:pPr>
            <w:r w:rsidRPr="00FC3A74">
              <w:rPr>
                <w:sz w:val="20"/>
                <w:szCs w:val="20"/>
              </w:rPr>
              <w:t>B</w:t>
            </w:r>
          </w:p>
        </w:tc>
        <w:tc>
          <w:tcPr>
            <w:tcW w:w="901" w:type="dxa"/>
            <w:shd w:val="clear" w:color="auto" w:fill="auto"/>
          </w:tcPr>
          <w:p w14:paraId="29310BE6" w14:textId="77777777" w:rsidR="00492942" w:rsidRPr="00FC3A74" w:rsidRDefault="00492942" w:rsidP="00040E37">
            <w:pPr>
              <w:jc w:val="center"/>
              <w:rPr>
                <w:sz w:val="20"/>
                <w:szCs w:val="20"/>
              </w:rPr>
            </w:pPr>
            <w:r w:rsidRPr="00FC3A74">
              <w:rPr>
                <w:sz w:val="20"/>
                <w:szCs w:val="20"/>
              </w:rPr>
              <w:t>B-</w:t>
            </w:r>
          </w:p>
        </w:tc>
        <w:tc>
          <w:tcPr>
            <w:tcW w:w="901" w:type="dxa"/>
            <w:shd w:val="clear" w:color="auto" w:fill="auto"/>
          </w:tcPr>
          <w:p w14:paraId="59A2423B" w14:textId="77777777" w:rsidR="00492942" w:rsidRPr="00FC3A74" w:rsidRDefault="00492942" w:rsidP="00040E37">
            <w:pPr>
              <w:jc w:val="center"/>
              <w:rPr>
                <w:sz w:val="20"/>
                <w:szCs w:val="20"/>
              </w:rPr>
            </w:pPr>
            <w:r w:rsidRPr="00FC3A74">
              <w:rPr>
                <w:sz w:val="20"/>
                <w:szCs w:val="20"/>
              </w:rPr>
              <w:t>C+</w:t>
            </w:r>
          </w:p>
        </w:tc>
        <w:tc>
          <w:tcPr>
            <w:tcW w:w="901" w:type="dxa"/>
            <w:shd w:val="clear" w:color="auto" w:fill="auto"/>
          </w:tcPr>
          <w:p w14:paraId="40D3BCCE" w14:textId="77777777" w:rsidR="00492942" w:rsidRPr="00FC3A74" w:rsidRDefault="00492942" w:rsidP="00040E37">
            <w:pPr>
              <w:jc w:val="center"/>
              <w:rPr>
                <w:sz w:val="20"/>
                <w:szCs w:val="20"/>
              </w:rPr>
            </w:pPr>
            <w:r w:rsidRPr="00FC3A74">
              <w:rPr>
                <w:sz w:val="20"/>
                <w:szCs w:val="20"/>
              </w:rPr>
              <w:t>C</w:t>
            </w:r>
          </w:p>
        </w:tc>
        <w:tc>
          <w:tcPr>
            <w:tcW w:w="901" w:type="dxa"/>
            <w:shd w:val="clear" w:color="auto" w:fill="auto"/>
          </w:tcPr>
          <w:p w14:paraId="15FF0FD8" w14:textId="77777777" w:rsidR="00492942" w:rsidRPr="00FC3A74" w:rsidRDefault="00492942" w:rsidP="00040E37">
            <w:pPr>
              <w:jc w:val="center"/>
              <w:rPr>
                <w:sz w:val="20"/>
                <w:szCs w:val="20"/>
              </w:rPr>
            </w:pPr>
            <w:r w:rsidRPr="00FC3A74">
              <w:rPr>
                <w:sz w:val="20"/>
                <w:szCs w:val="20"/>
              </w:rPr>
              <w:t>C-</w:t>
            </w:r>
          </w:p>
        </w:tc>
        <w:tc>
          <w:tcPr>
            <w:tcW w:w="901" w:type="dxa"/>
            <w:shd w:val="clear" w:color="auto" w:fill="auto"/>
          </w:tcPr>
          <w:p w14:paraId="750F7F3F" w14:textId="77777777" w:rsidR="00492942" w:rsidRPr="00FC3A74" w:rsidRDefault="00492942" w:rsidP="00040E37">
            <w:pPr>
              <w:jc w:val="center"/>
              <w:rPr>
                <w:sz w:val="20"/>
                <w:szCs w:val="20"/>
              </w:rPr>
            </w:pPr>
            <w:r w:rsidRPr="00FC3A74">
              <w:rPr>
                <w:sz w:val="20"/>
                <w:szCs w:val="20"/>
              </w:rPr>
              <w:t>D+</w:t>
            </w:r>
          </w:p>
        </w:tc>
        <w:tc>
          <w:tcPr>
            <w:tcW w:w="901" w:type="dxa"/>
            <w:shd w:val="clear" w:color="auto" w:fill="auto"/>
          </w:tcPr>
          <w:p w14:paraId="6E91936A" w14:textId="77777777" w:rsidR="00492942" w:rsidRPr="00FC3A74" w:rsidRDefault="00492942" w:rsidP="00040E37">
            <w:pPr>
              <w:jc w:val="center"/>
              <w:rPr>
                <w:sz w:val="20"/>
                <w:szCs w:val="20"/>
              </w:rPr>
            </w:pPr>
            <w:r w:rsidRPr="00FC3A74">
              <w:rPr>
                <w:sz w:val="20"/>
                <w:szCs w:val="20"/>
              </w:rPr>
              <w:t>D</w:t>
            </w:r>
          </w:p>
        </w:tc>
        <w:tc>
          <w:tcPr>
            <w:tcW w:w="902" w:type="dxa"/>
            <w:shd w:val="clear" w:color="auto" w:fill="auto"/>
          </w:tcPr>
          <w:p w14:paraId="61D12957" w14:textId="77777777" w:rsidR="00492942" w:rsidRPr="00FC3A74" w:rsidRDefault="00492942" w:rsidP="00040E37">
            <w:pPr>
              <w:jc w:val="center"/>
              <w:rPr>
                <w:sz w:val="20"/>
                <w:szCs w:val="20"/>
              </w:rPr>
            </w:pPr>
            <w:r w:rsidRPr="00FC3A74">
              <w:rPr>
                <w:sz w:val="20"/>
                <w:szCs w:val="20"/>
              </w:rPr>
              <w:t>D-</w:t>
            </w:r>
          </w:p>
        </w:tc>
        <w:tc>
          <w:tcPr>
            <w:tcW w:w="985" w:type="dxa"/>
            <w:shd w:val="clear" w:color="auto" w:fill="auto"/>
          </w:tcPr>
          <w:p w14:paraId="302BD4BC" w14:textId="77777777" w:rsidR="00492942" w:rsidRPr="00FC3A74" w:rsidRDefault="00492942" w:rsidP="00040E37">
            <w:pPr>
              <w:jc w:val="center"/>
              <w:rPr>
                <w:sz w:val="20"/>
                <w:szCs w:val="20"/>
              </w:rPr>
            </w:pPr>
            <w:r w:rsidRPr="00FC3A74">
              <w:rPr>
                <w:sz w:val="20"/>
                <w:szCs w:val="20"/>
              </w:rPr>
              <w:t>E</w:t>
            </w:r>
          </w:p>
        </w:tc>
      </w:tr>
    </w:tbl>
    <w:p w14:paraId="675AEE73" w14:textId="77777777" w:rsidR="00492942" w:rsidRPr="00FC3A74" w:rsidRDefault="00492942" w:rsidP="00492942">
      <w:pPr>
        <w:rPr>
          <w:b/>
          <w:sz w:val="20"/>
          <w:szCs w:val="20"/>
          <w:u w:val="single"/>
        </w:rPr>
      </w:pPr>
    </w:p>
    <w:p w14:paraId="267A9715" w14:textId="77777777" w:rsidR="00492942" w:rsidRPr="00FC3A74" w:rsidRDefault="00492942" w:rsidP="00492942">
      <w:pPr>
        <w:rPr>
          <w:b/>
          <w:sz w:val="20"/>
          <w:szCs w:val="20"/>
          <w:u w:val="single"/>
        </w:rPr>
      </w:pPr>
      <w:r w:rsidRPr="00FC3A74">
        <w:rPr>
          <w:b/>
          <w:sz w:val="20"/>
          <w:szCs w:val="20"/>
          <w:u w:val="single"/>
        </w:rPr>
        <w:t>Participation</w:t>
      </w:r>
    </w:p>
    <w:p w14:paraId="4802CA49" w14:textId="1D1A0086" w:rsidR="00492942" w:rsidRDefault="00492942" w:rsidP="00492942">
      <w:pPr>
        <w:rPr>
          <w:b/>
          <w:sz w:val="20"/>
          <w:szCs w:val="20"/>
        </w:rPr>
      </w:pPr>
      <w:r w:rsidRPr="00FC3A74">
        <w:rPr>
          <w:sz w:val="20"/>
          <w:szCs w:val="20"/>
        </w:rPr>
        <w:t>This is a laboratory experience, which means that learning occurs through actual experiences.  Because the course focuses on hands on experiences it is ESSENTIAL that you ATTEND class and stay for the ENTIRE class period.  To encourage attendance, you will be given participation points. These are earned by arriving on time, being prepared for class, and working within your group. Participation points are at the discretion of the instructor. The lowest participation grade will be dropped</w:t>
      </w:r>
      <w:r w:rsidR="003437D1">
        <w:rPr>
          <w:sz w:val="20"/>
          <w:szCs w:val="20"/>
        </w:rPr>
        <w:t>.  Basis for attendance for at-home labs will be determined by the instructor</w:t>
      </w:r>
      <w:r w:rsidRPr="00FC3A74">
        <w:rPr>
          <w:sz w:val="20"/>
          <w:szCs w:val="20"/>
        </w:rPr>
        <w:t xml:space="preserve">.  </w:t>
      </w:r>
      <w:r w:rsidRPr="00FC3A74">
        <w:rPr>
          <w:b/>
          <w:sz w:val="20"/>
          <w:szCs w:val="20"/>
        </w:rPr>
        <w:t>There are NO Make-up labs.</w:t>
      </w:r>
    </w:p>
    <w:p w14:paraId="2E171B34" w14:textId="77777777" w:rsidR="00492942" w:rsidRPr="00FC3A74" w:rsidRDefault="00492942" w:rsidP="00492942">
      <w:pPr>
        <w:rPr>
          <w:b/>
          <w:sz w:val="20"/>
          <w:szCs w:val="20"/>
        </w:rPr>
      </w:pPr>
    </w:p>
    <w:p w14:paraId="477B54B6" w14:textId="77777777" w:rsidR="00492942" w:rsidRPr="00FC3A74" w:rsidRDefault="00492942" w:rsidP="00492942">
      <w:pPr>
        <w:rPr>
          <w:b/>
          <w:sz w:val="20"/>
          <w:szCs w:val="20"/>
          <w:u w:val="single"/>
        </w:rPr>
      </w:pPr>
      <w:r w:rsidRPr="00FC3A74">
        <w:rPr>
          <w:b/>
          <w:sz w:val="20"/>
          <w:szCs w:val="20"/>
          <w:u w:val="single"/>
        </w:rPr>
        <w:t>Quizzes</w:t>
      </w:r>
    </w:p>
    <w:p w14:paraId="616D9425" w14:textId="2A5FF938" w:rsidR="00492942" w:rsidRDefault="00492942" w:rsidP="00492942">
      <w:pPr>
        <w:rPr>
          <w:sz w:val="20"/>
          <w:szCs w:val="20"/>
        </w:rPr>
      </w:pPr>
      <w:r w:rsidRPr="00FC3A74">
        <w:rPr>
          <w:sz w:val="20"/>
          <w:szCs w:val="20"/>
        </w:rPr>
        <w:t xml:space="preserve">Quizzes are given </w:t>
      </w:r>
      <w:r w:rsidR="00CE6023">
        <w:rPr>
          <w:sz w:val="20"/>
          <w:szCs w:val="20"/>
        </w:rPr>
        <w:t>on Canvas and must be completed BEFORE the start of Class.  Read the lab information/worksheet provided on Canvas before attempting the quiz</w:t>
      </w:r>
      <w:r w:rsidRPr="00FC3A74">
        <w:rPr>
          <w:sz w:val="20"/>
          <w:szCs w:val="20"/>
        </w:rPr>
        <w:t xml:space="preserve">. </w:t>
      </w:r>
      <w:r w:rsidRPr="00FC3A74">
        <w:rPr>
          <w:b/>
          <w:sz w:val="20"/>
          <w:szCs w:val="20"/>
        </w:rPr>
        <w:t>There are NO Make-up quizzes</w:t>
      </w:r>
      <w:r w:rsidRPr="00FC3A74">
        <w:rPr>
          <w:sz w:val="20"/>
          <w:szCs w:val="20"/>
        </w:rPr>
        <w:t xml:space="preserve">.  All quizzes are multiple </w:t>
      </w:r>
      <w:proofErr w:type="gramStart"/>
      <w:r w:rsidRPr="00FC3A74">
        <w:rPr>
          <w:sz w:val="20"/>
          <w:szCs w:val="20"/>
        </w:rPr>
        <w:t>choice</w:t>
      </w:r>
      <w:proofErr w:type="gramEnd"/>
      <w:r w:rsidRPr="00FC3A74">
        <w:rPr>
          <w:sz w:val="20"/>
          <w:szCs w:val="20"/>
        </w:rPr>
        <w:t xml:space="preserve"> and the questions will be taken from the information found in the </w:t>
      </w:r>
      <w:r w:rsidR="00CE6023">
        <w:rPr>
          <w:sz w:val="20"/>
          <w:szCs w:val="20"/>
        </w:rPr>
        <w:t>reading</w:t>
      </w:r>
      <w:r w:rsidRPr="00FC3A74">
        <w:rPr>
          <w:sz w:val="20"/>
          <w:szCs w:val="20"/>
        </w:rPr>
        <w:t xml:space="preserve">. </w:t>
      </w:r>
      <w:r w:rsidR="00CE6023">
        <w:rPr>
          <w:sz w:val="20"/>
          <w:szCs w:val="20"/>
        </w:rPr>
        <w:t xml:space="preserve"> </w:t>
      </w:r>
      <w:r w:rsidRPr="00FC3A74">
        <w:rPr>
          <w:sz w:val="20"/>
          <w:szCs w:val="20"/>
          <w:u w:val="single"/>
        </w:rPr>
        <w:t xml:space="preserve">You will need to study the lab carefully </w:t>
      </w:r>
      <w:proofErr w:type="gramStart"/>
      <w:r w:rsidRPr="00FC3A74">
        <w:rPr>
          <w:sz w:val="20"/>
          <w:szCs w:val="20"/>
          <w:u w:val="single"/>
        </w:rPr>
        <w:t>in order to</w:t>
      </w:r>
      <w:proofErr w:type="gramEnd"/>
      <w:r w:rsidRPr="00FC3A74">
        <w:rPr>
          <w:sz w:val="20"/>
          <w:szCs w:val="20"/>
          <w:u w:val="single"/>
        </w:rPr>
        <w:t xml:space="preserve"> do well on the quizzes</w:t>
      </w:r>
      <w:r w:rsidR="00CE6023">
        <w:rPr>
          <w:sz w:val="20"/>
          <w:szCs w:val="20"/>
        </w:rPr>
        <w:t xml:space="preserve">.  </w:t>
      </w:r>
      <w:r w:rsidRPr="00FC3A74">
        <w:rPr>
          <w:sz w:val="20"/>
          <w:szCs w:val="20"/>
        </w:rPr>
        <w:t>The lowest quiz will be dropped from your grade.</w:t>
      </w:r>
    </w:p>
    <w:p w14:paraId="3EE8A625" w14:textId="77777777" w:rsidR="00CE6023" w:rsidRPr="00FC3A74" w:rsidRDefault="00CE6023" w:rsidP="00492942">
      <w:pPr>
        <w:rPr>
          <w:b/>
          <w:sz w:val="20"/>
          <w:szCs w:val="20"/>
          <w:u w:val="single"/>
        </w:rPr>
      </w:pPr>
    </w:p>
    <w:p w14:paraId="43D93AF7" w14:textId="77777777" w:rsidR="00492942" w:rsidRPr="00FC3A74" w:rsidRDefault="00492942" w:rsidP="00492942">
      <w:pPr>
        <w:rPr>
          <w:sz w:val="20"/>
          <w:szCs w:val="20"/>
        </w:rPr>
      </w:pPr>
      <w:r w:rsidRPr="00FC3A74">
        <w:rPr>
          <w:b/>
          <w:sz w:val="20"/>
          <w:szCs w:val="20"/>
          <w:u w:val="single"/>
        </w:rPr>
        <w:t xml:space="preserve"> Worksheets</w:t>
      </w:r>
    </w:p>
    <w:p w14:paraId="7FB7E24E" w14:textId="376F51A2" w:rsidR="00492942" w:rsidRPr="00FC3A74" w:rsidRDefault="00CE6023" w:rsidP="00492942">
      <w:pPr>
        <w:rPr>
          <w:sz w:val="20"/>
          <w:szCs w:val="20"/>
        </w:rPr>
      </w:pPr>
      <w:r>
        <w:rPr>
          <w:sz w:val="20"/>
          <w:szCs w:val="20"/>
        </w:rPr>
        <w:lastRenderedPageBreak/>
        <w:t>Worksheets</w:t>
      </w:r>
      <w:r w:rsidR="00492942" w:rsidRPr="00FC3A74">
        <w:rPr>
          <w:sz w:val="20"/>
          <w:szCs w:val="20"/>
        </w:rPr>
        <w:t xml:space="preserve"> are meant to guide you through the lab </w:t>
      </w:r>
      <w:proofErr w:type="gramStart"/>
      <w:r w:rsidR="00492942" w:rsidRPr="00FC3A74">
        <w:rPr>
          <w:sz w:val="20"/>
          <w:szCs w:val="20"/>
        </w:rPr>
        <w:t>exercise</w:t>
      </w:r>
      <w:proofErr w:type="gramEnd"/>
      <w:r w:rsidR="00492942" w:rsidRPr="00FC3A74">
        <w:rPr>
          <w:sz w:val="20"/>
          <w:szCs w:val="20"/>
        </w:rPr>
        <w:t xml:space="preserve"> and you will be required to turn these in </w:t>
      </w:r>
      <w:r>
        <w:rPr>
          <w:sz w:val="20"/>
          <w:szCs w:val="20"/>
        </w:rPr>
        <w:t>within 24 hours of the completion of the lab per</w:t>
      </w:r>
      <w:r w:rsidR="00492942" w:rsidRPr="00FC3A74">
        <w:rPr>
          <w:sz w:val="20"/>
          <w:szCs w:val="20"/>
        </w:rPr>
        <w:t>iod.</w:t>
      </w:r>
      <w:r>
        <w:rPr>
          <w:sz w:val="20"/>
          <w:szCs w:val="20"/>
        </w:rPr>
        <w:t xml:space="preserve">  All lab worksheets must be submitted on Canvas.</w:t>
      </w:r>
      <w:r w:rsidR="00492942" w:rsidRPr="00FC3A74">
        <w:rPr>
          <w:sz w:val="20"/>
          <w:szCs w:val="20"/>
        </w:rPr>
        <w:t xml:space="preserve">  The lowest worksheet will be dropped from your grade</w:t>
      </w:r>
    </w:p>
    <w:p w14:paraId="4C71BC9A" w14:textId="77777777" w:rsidR="00492942" w:rsidRPr="00FC3A74" w:rsidRDefault="00492942" w:rsidP="00492942">
      <w:pPr>
        <w:rPr>
          <w:sz w:val="20"/>
          <w:szCs w:val="20"/>
        </w:rPr>
      </w:pPr>
    </w:p>
    <w:p w14:paraId="425D39EF" w14:textId="77777777" w:rsidR="00492942" w:rsidRPr="00FC3A74" w:rsidRDefault="00492942" w:rsidP="00492942">
      <w:pPr>
        <w:rPr>
          <w:sz w:val="20"/>
          <w:szCs w:val="20"/>
        </w:rPr>
      </w:pPr>
      <w:r w:rsidRPr="00FC3A74">
        <w:rPr>
          <w:b/>
          <w:sz w:val="20"/>
          <w:szCs w:val="20"/>
          <w:u w:val="single"/>
        </w:rPr>
        <w:t>Final Exam</w:t>
      </w:r>
    </w:p>
    <w:p w14:paraId="0D846570" w14:textId="3B65FA58" w:rsidR="00492942" w:rsidRPr="00FC3A74" w:rsidRDefault="00492942" w:rsidP="00492942">
      <w:pPr>
        <w:rPr>
          <w:sz w:val="20"/>
          <w:szCs w:val="20"/>
        </w:rPr>
      </w:pPr>
      <w:r w:rsidRPr="00FC3A74">
        <w:rPr>
          <w:sz w:val="20"/>
          <w:szCs w:val="20"/>
          <w:u w:val="single"/>
        </w:rPr>
        <w:t xml:space="preserve">A final exam will be given </w:t>
      </w:r>
      <w:r w:rsidR="00CE6023">
        <w:rPr>
          <w:sz w:val="20"/>
          <w:szCs w:val="20"/>
          <w:u w:val="single"/>
        </w:rPr>
        <w:t xml:space="preserve">on Canvas on the same day that </w:t>
      </w:r>
      <w:proofErr w:type="gramStart"/>
      <w:r w:rsidR="00CE6023">
        <w:rPr>
          <w:sz w:val="20"/>
          <w:szCs w:val="20"/>
          <w:u w:val="single"/>
        </w:rPr>
        <w:t>you’d</w:t>
      </w:r>
      <w:proofErr w:type="gramEnd"/>
      <w:r w:rsidR="00CE6023">
        <w:rPr>
          <w:sz w:val="20"/>
          <w:szCs w:val="20"/>
          <w:u w:val="single"/>
        </w:rPr>
        <w:t xml:space="preserve"> normally have class</w:t>
      </w:r>
      <w:r w:rsidRPr="00FC3A74">
        <w:rPr>
          <w:sz w:val="20"/>
          <w:szCs w:val="20"/>
        </w:rPr>
        <w:t xml:space="preserve">.  </w:t>
      </w:r>
      <w:proofErr w:type="gramStart"/>
      <w:r w:rsidRPr="00FC3A74">
        <w:rPr>
          <w:sz w:val="20"/>
          <w:szCs w:val="20"/>
        </w:rPr>
        <w:t>All of</w:t>
      </w:r>
      <w:proofErr w:type="gramEnd"/>
      <w:r w:rsidRPr="00FC3A74">
        <w:rPr>
          <w:sz w:val="20"/>
          <w:szCs w:val="20"/>
        </w:rPr>
        <w:t xml:space="preserve"> the material for the final exam will be taken from the lab </w:t>
      </w:r>
      <w:r w:rsidR="00CE6023">
        <w:rPr>
          <w:sz w:val="20"/>
          <w:szCs w:val="20"/>
        </w:rPr>
        <w:t>worksheets, quizzes,</w:t>
      </w:r>
      <w:r w:rsidRPr="00FC3A74">
        <w:rPr>
          <w:sz w:val="20"/>
          <w:szCs w:val="20"/>
        </w:rPr>
        <w:t xml:space="preserve"> and labs. The final is comprehensive</w:t>
      </w:r>
      <w:r>
        <w:rPr>
          <w:sz w:val="20"/>
          <w:szCs w:val="20"/>
        </w:rPr>
        <w:t xml:space="preserve">.  The Final Exam MUST be taken during </w:t>
      </w:r>
      <w:r w:rsidR="00CE6023">
        <w:rPr>
          <w:sz w:val="20"/>
          <w:szCs w:val="20"/>
        </w:rPr>
        <w:t>the assigned time</w:t>
      </w:r>
      <w:r w:rsidRPr="00FC3A74">
        <w:rPr>
          <w:sz w:val="20"/>
          <w:szCs w:val="20"/>
        </w:rPr>
        <w:t xml:space="preserve">, and there are no makeup finals.  </w:t>
      </w:r>
      <w:r w:rsidRPr="00FC3A74">
        <w:rPr>
          <w:b/>
          <w:sz w:val="20"/>
          <w:szCs w:val="20"/>
        </w:rPr>
        <w:t>DO NOT MISS THE EXAM!</w:t>
      </w:r>
      <w:r w:rsidRPr="00FC3A74">
        <w:rPr>
          <w:sz w:val="20"/>
          <w:szCs w:val="20"/>
        </w:rPr>
        <w:t xml:space="preserve"> </w:t>
      </w:r>
    </w:p>
    <w:p w14:paraId="093E0B7D" w14:textId="653B7DF6" w:rsidR="00CE6023" w:rsidRPr="003437D1" w:rsidRDefault="00CE6023" w:rsidP="00CE6023">
      <w:pPr>
        <w:pStyle w:val="Heading1"/>
        <w:rPr>
          <w:rFonts w:asciiTheme="minorHAnsi" w:hAnsiTheme="minorHAnsi" w:cstheme="minorHAnsi"/>
          <w:b/>
          <w:bCs/>
          <w:color w:val="auto"/>
          <w:sz w:val="20"/>
          <w:szCs w:val="20"/>
          <w:u w:val="single"/>
        </w:rPr>
      </w:pPr>
      <w:bookmarkStart w:id="2" w:name="_Hlk47335188"/>
      <w:r w:rsidRPr="003437D1">
        <w:rPr>
          <w:rFonts w:asciiTheme="minorHAnsi" w:hAnsiTheme="minorHAnsi" w:cstheme="minorHAnsi"/>
          <w:b/>
          <w:bCs/>
          <w:color w:val="auto"/>
          <w:sz w:val="20"/>
          <w:szCs w:val="20"/>
          <w:u w:val="single"/>
        </w:rPr>
        <w:t>At Home Lab Materials</w:t>
      </w:r>
    </w:p>
    <w:p w14:paraId="2C4B64BF" w14:textId="34783C69" w:rsidR="00CE6023" w:rsidRDefault="00CE6023" w:rsidP="00CE6023">
      <w:pPr>
        <w:rPr>
          <w:b/>
          <w:sz w:val="20"/>
          <w:szCs w:val="20"/>
          <w:u w:val="single"/>
        </w:rPr>
      </w:pPr>
      <w:r w:rsidRPr="003437D1">
        <w:rPr>
          <w:sz w:val="20"/>
          <w:szCs w:val="20"/>
        </w:rPr>
        <w:t xml:space="preserve">The Lab Managers will be assembling items that </w:t>
      </w:r>
      <w:proofErr w:type="gramStart"/>
      <w:r w:rsidRPr="003437D1">
        <w:rPr>
          <w:sz w:val="20"/>
          <w:szCs w:val="20"/>
        </w:rPr>
        <w:t>you’ll</w:t>
      </w:r>
      <w:proofErr w:type="gramEnd"/>
      <w:r w:rsidRPr="003437D1">
        <w:rPr>
          <w:sz w:val="20"/>
          <w:szCs w:val="20"/>
        </w:rPr>
        <w:t xml:space="preserve"> need in order to complete at-home labs on your assigned weeks.  The items in the package are carefully measured and you will need to be precise during your activities to ensure that you have enough materials.  You will be responsible for coming to UVU campus to pick up your materials.  </w:t>
      </w:r>
      <w:r w:rsidR="003437D1" w:rsidRPr="003437D1">
        <w:rPr>
          <w:sz w:val="20"/>
          <w:szCs w:val="20"/>
        </w:rPr>
        <w:t xml:space="preserve">These will be distributed at the end of the preceding lab (face-to-face), but </w:t>
      </w:r>
      <w:proofErr w:type="gramStart"/>
      <w:r w:rsidR="003437D1" w:rsidRPr="003437D1">
        <w:rPr>
          <w:sz w:val="20"/>
          <w:szCs w:val="20"/>
        </w:rPr>
        <w:t>you’ll</w:t>
      </w:r>
      <w:proofErr w:type="gramEnd"/>
      <w:r w:rsidR="003437D1" w:rsidRPr="003437D1">
        <w:rPr>
          <w:sz w:val="20"/>
          <w:szCs w:val="20"/>
        </w:rPr>
        <w:t xml:space="preserve"> need to make alternative arrangements if you miss that class.  Keep in mind that all items provided by the Biology Department are intended for use with material relating to Biol 1015 and MUST be</w:t>
      </w:r>
      <w:r w:rsidR="003437D1">
        <w:rPr>
          <w:sz w:val="20"/>
          <w:szCs w:val="20"/>
        </w:rPr>
        <w:t xml:space="preserve"> used only as directed.  </w:t>
      </w:r>
    </w:p>
    <w:bookmarkEnd w:id="2"/>
    <w:p w14:paraId="0A6804EF" w14:textId="6C5E0C1D" w:rsidR="00492942" w:rsidRDefault="00492942" w:rsidP="00492942">
      <w:pPr>
        <w:rPr>
          <w:b/>
          <w:sz w:val="20"/>
          <w:szCs w:val="20"/>
          <w:u w:val="single"/>
        </w:rPr>
      </w:pPr>
    </w:p>
    <w:p w14:paraId="498ED67D" w14:textId="77777777" w:rsidR="00271120" w:rsidRPr="00271120" w:rsidRDefault="00271120" w:rsidP="00271120">
      <w:pPr>
        <w:pStyle w:val="Heading2"/>
        <w:rPr>
          <w:rFonts w:asciiTheme="minorHAnsi" w:hAnsiTheme="minorHAnsi" w:cstheme="minorHAnsi"/>
          <w:b/>
          <w:bCs/>
          <w:color w:val="auto"/>
          <w:sz w:val="24"/>
          <w:szCs w:val="24"/>
          <w:u w:val="single"/>
        </w:rPr>
      </w:pPr>
      <w:bookmarkStart w:id="3" w:name="_Hlk59007114"/>
      <w:r w:rsidRPr="00271120">
        <w:rPr>
          <w:rFonts w:asciiTheme="minorHAnsi" w:hAnsiTheme="minorHAnsi" w:cstheme="minorHAnsi"/>
          <w:b/>
          <w:bCs/>
          <w:color w:val="auto"/>
          <w:sz w:val="22"/>
          <w:szCs w:val="22"/>
          <w:u w:val="single"/>
        </w:rPr>
        <w:t>Open Lab Hours</w:t>
      </w:r>
    </w:p>
    <w:p w14:paraId="07C764F0" w14:textId="77777777" w:rsidR="00271120" w:rsidRPr="00CD1E5D" w:rsidRDefault="00271120" w:rsidP="00271120">
      <w:pPr>
        <w:pStyle w:val="Heading2"/>
        <w:rPr>
          <w:rFonts w:ascii="Times New Roman" w:hAnsi="Times New Roman" w:cs="Times New Roman"/>
          <w:color w:val="auto"/>
        </w:rPr>
      </w:pPr>
      <w:r w:rsidRPr="00CD1E5D">
        <w:rPr>
          <w:rFonts w:ascii="Times New Roman" w:hAnsi="Times New Roman" w:cs="Times New Roman"/>
          <w:color w:val="auto"/>
          <w:sz w:val="20"/>
          <w:szCs w:val="20"/>
        </w:rPr>
        <w:t>During the semester, there will be Open lab times where you can get assistance on worksheets, previous quiz questions, lab reports, presentations, etc.  Note that this is NOT a time to make-up or to complete a lab experiment.  Your instructor will provide a Teams link and scheduled times via a Canvas announcement.</w:t>
      </w:r>
    </w:p>
    <w:bookmarkEnd w:id="3"/>
    <w:p w14:paraId="6F03ACA5" w14:textId="7B03165F" w:rsidR="00271120" w:rsidRDefault="00271120" w:rsidP="00492942">
      <w:pPr>
        <w:rPr>
          <w:b/>
          <w:sz w:val="20"/>
          <w:szCs w:val="20"/>
          <w:u w:val="single"/>
        </w:rPr>
      </w:pPr>
    </w:p>
    <w:p w14:paraId="407E3206" w14:textId="77777777" w:rsidR="00271120" w:rsidRDefault="00271120" w:rsidP="00492942">
      <w:pPr>
        <w:rPr>
          <w:b/>
          <w:sz w:val="20"/>
          <w:szCs w:val="20"/>
          <w:u w:val="single"/>
        </w:rPr>
      </w:pPr>
    </w:p>
    <w:p w14:paraId="53920988" w14:textId="77777777" w:rsidR="00492942" w:rsidRPr="007B5519" w:rsidRDefault="00492942" w:rsidP="00492942">
      <w:pPr>
        <w:rPr>
          <w:b/>
          <w:sz w:val="20"/>
          <w:szCs w:val="20"/>
        </w:rPr>
      </w:pPr>
      <w:r w:rsidRPr="007B5519">
        <w:rPr>
          <w:b/>
          <w:sz w:val="20"/>
          <w:szCs w:val="20"/>
          <w:u w:val="single"/>
        </w:rPr>
        <w:t>Attention students with disabilities</w:t>
      </w:r>
    </w:p>
    <w:p w14:paraId="248495E7" w14:textId="77777777" w:rsidR="00492942" w:rsidRPr="007B5519" w:rsidRDefault="00492942" w:rsidP="00492942">
      <w:pPr>
        <w:spacing w:line="259" w:lineRule="auto"/>
        <w:rPr>
          <w:sz w:val="20"/>
          <w:szCs w:val="20"/>
        </w:rPr>
      </w:pPr>
      <w:r w:rsidRPr="007B5519">
        <w:rPr>
          <w:sz w:val="20"/>
          <w:szCs w:val="20"/>
        </w:rPr>
        <w:t xml:space="preserve">Students who need accommodations because of a disability may contact the UVU Office of Accessibility Services (OAS), located on the Orem Campus in LC 312. To schedule an appointment or to speak with a counselor, call the OAS office at 801-863-8747. Deaf/Hard of Hearing individuals, email </w:t>
      </w:r>
      <w:hyperlink r:id="rId6" w:history="1">
        <w:r w:rsidRPr="007B5519">
          <w:rPr>
            <w:rStyle w:val="Hyperlink"/>
            <w:sz w:val="20"/>
            <w:szCs w:val="20"/>
          </w:rPr>
          <w:t>nicole.hemmingsen@uvu.edu</w:t>
        </w:r>
      </w:hyperlink>
      <w:r w:rsidRPr="007B5519">
        <w:rPr>
          <w:sz w:val="20"/>
          <w:szCs w:val="20"/>
        </w:rPr>
        <w:t xml:space="preserve"> or text 385-208-2677.</w:t>
      </w:r>
    </w:p>
    <w:p w14:paraId="0D777D30" w14:textId="77777777" w:rsidR="00492942" w:rsidRPr="00FC3A74" w:rsidRDefault="00492942" w:rsidP="00492942">
      <w:pPr>
        <w:rPr>
          <w:b/>
          <w:sz w:val="20"/>
          <w:szCs w:val="20"/>
          <w:u w:val="single"/>
        </w:rPr>
      </w:pPr>
    </w:p>
    <w:p w14:paraId="3C0A4BBE" w14:textId="77777777" w:rsidR="00492942" w:rsidRPr="00FC3A74" w:rsidRDefault="00492942" w:rsidP="00492942">
      <w:pPr>
        <w:rPr>
          <w:sz w:val="20"/>
          <w:szCs w:val="20"/>
        </w:rPr>
      </w:pPr>
      <w:r w:rsidRPr="00FC3A74">
        <w:rPr>
          <w:b/>
          <w:sz w:val="20"/>
          <w:szCs w:val="20"/>
          <w:u w:val="single"/>
        </w:rPr>
        <w:t>Cheating</w:t>
      </w:r>
    </w:p>
    <w:p w14:paraId="72087F6D" w14:textId="77777777" w:rsidR="00492942" w:rsidRPr="00FC3A74" w:rsidRDefault="00492942" w:rsidP="00492942">
      <w:pPr>
        <w:rPr>
          <w:sz w:val="20"/>
          <w:szCs w:val="20"/>
        </w:rPr>
      </w:pPr>
      <w:r w:rsidRPr="00FC3A74">
        <w:rPr>
          <w:sz w:val="20"/>
          <w:szCs w:val="20"/>
        </w:rPr>
        <w:t>Any students caught cheating will receive an “E” in the class and reported to academic affairs.</w:t>
      </w:r>
    </w:p>
    <w:p w14:paraId="4AE29874" w14:textId="77777777" w:rsidR="00F02922" w:rsidRDefault="00F02922" w:rsidP="00D6146F">
      <w:pPr>
        <w:pStyle w:val="Title"/>
        <w:rPr>
          <w:sz w:val="48"/>
          <w:szCs w:val="48"/>
        </w:rPr>
      </w:pPr>
    </w:p>
    <w:p w14:paraId="731C32CE" w14:textId="77777777" w:rsidR="00F02922" w:rsidRDefault="00F02922" w:rsidP="00D6146F">
      <w:pPr>
        <w:pStyle w:val="Title"/>
        <w:rPr>
          <w:sz w:val="48"/>
          <w:szCs w:val="48"/>
        </w:rPr>
      </w:pPr>
    </w:p>
    <w:p w14:paraId="7C735E65" w14:textId="65704AE4" w:rsidR="00F02922" w:rsidRDefault="00F02922" w:rsidP="00D6146F">
      <w:pPr>
        <w:pStyle w:val="Title"/>
        <w:rPr>
          <w:sz w:val="48"/>
          <w:szCs w:val="48"/>
        </w:rPr>
      </w:pPr>
    </w:p>
    <w:p w14:paraId="1FF5EE8A" w14:textId="6175CCC5" w:rsidR="00D24274" w:rsidRDefault="00D24274" w:rsidP="00D24274">
      <w:pPr>
        <w:rPr>
          <w:lang w:bidi="ar-SA"/>
        </w:rPr>
      </w:pPr>
    </w:p>
    <w:p w14:paraId="7F3D8B70" w14:textId="77777777" w:rsidR="00D24274" w:rsidRDefault="00D24274" w:rsidP="00D24274">
      <w:pPr>
        <w:rPr>
          <w:lang w:bidi="ar-SA"/>
        </w:rPr>
      </w:pPr>
    </w:p>
    <w:p w14:paraId="281BCEF4" w14:textId="4DDF36AA" w:rsidR="00D24274" w:rsidRDefault="00D24274" w:rsidP="00D24274">
      <w:pPr>
        <w:rPr>
          <w:lang w:bidi="ar-SA"/>
        </w:rPr>
      </w:pPr>
    </w:p>
    <w:p w14:paraId="0740F14D" w14:textId="77777777" w:rsidR="00D24274" w:rsidRPr="00D24274" w:rsidRDefault="00D24274" w:rsidP="00D24274">
      <w:pPr>
        <w:rPr>
          <w:lang w:bidi="ar-SA"/>
        </w:rPr>
      </w:pPr>
    </w:p>
    <w:p w14:paraId="28829B83" w14:textId="525A8F52" w:rsidR="00D6146F" w:rsidRPr="00D24274" w:rsidRDefault="00D6146F" w:rsidP="00D6146F">
      <w:pPr>
        <w:pStyle w:val="Title"/>
        <w:rPr>
          <w:sz w:val="32"/>
          <w:szCs w:val="32"/>
        </w:rPr>
      </w:pPr>
      <w:r w:rsidRPr="00D24274">
        <w:rPr>
          <w:sz w:val="32"/>
          <w:szCs w:val="32"/>
        </w:rPr>
        <w:t>Biology 1</w:t>
      </w:r>
      <w:r w:rsidR="00F02922" w:rsidRPr="00D24274">
        <w:rPr>
          <w:sz w:val="32"/>
          <w:szCs w:val="32"/>
        </w:rPr>
        <w:t>0</w:t>
      </w:r>
      <w:r w:rsidRPr="00D24274">
        <w:rPr>
          <w:sz w:val="32"/>
          <w:szCs w:val="32"/>
        </w:rPr>
        <w:t xml:space="preserve">15 Lab Schedule: </w:t>
      </w:r>
      <w:r w:rsidR="00F02922" w:rsidRPr="00D24274">
        <w:rPr>
          <w:sz w:val="32"/>
          <w:szCs w:val="32"/>
        </w:rPr>
        <w:t>Fall 2020</w:t>
      </w:r>
    </w:p>
    <w:p w14:paraId="27B0D4F0" w14:textId="023FD237" w:rsidR="00D6146F" w:rsidRPr="00A878E4" w:rsidRDefault="00D6146F" w:rsidP="00D24274">
      <w:pPr>
        <w:spacing w:before="9"/>
        <w:jc w:val="center"/>
        <w:rPr>
          <w:rFonts w:ascii="Times New Roman" w:hAnsi="Times New Roman" w:cs="Times New Roman"/>
          <w:b/>
          <w:sz w:val="23"/>
        </w:rPr>
      </w:pPr>
      <w:r w:rsidRPr="00E92492">
        <w:rPr>
          <w:bCs/>
          <w:i/>
          <w:iCs/>
        </w:rPr>
        <w:t xml:space="preserve">Please take a close look at the schedule and plan </w:t>
      </w:r>
      <w:r>
        <w:rPr>
          <w:bCs/>
          <w:i/>
          <w:iCs/>
        </w:rPr>
        <w:t>accordingly</w:t>
      </w:r>
      <w:r w:rsidRPr="00E92492">
        <w:rPr>
          <w:bCs/>
          <w:i/>
          <w:iCs/>
        </w:rPr>
        <w:t>!</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45"/>
        <w:gridCol w:w="6381"/>
      </w:tblGrid>
      <w:tr w:rsidR="00D6146F" w:rsidRPr="00A878E4" w14:paraId="013D5661" w14:textId="77777777" w:rsidTr="00D24274">
        <w:trPr>
          <w:trHeight w:hRule="exact" w:val="558"/>
          <w:jc w:val="center"/>
        </w:trPr>
        <w:tc>
          <w:tcPr>
            <w:tcW w:w="3145" w:type="dxa"/>
            <w:vAlign w:val="center"/>
          </w:tcPr>
          <w:p w14:paraId="45E5BDB9" w14:textId="77777777" w:rsidR="00D6146F" w:rsidRPr="00D24274" w:rsidRDefault="00D6146F" w:rsidP="00040E37">
            <w:pPr>
              <w:pStyle w:val="TableParagraph"/>
              <w:spacing w:line="203" w:lineRule="exact"/>
              <w:ind w:right="746"/>
              <w:rPr>
                <w:rFonts w:ascii="Times New Roman" w:hAnsi="Times New Roman" w:cs="Times New Roman"/>
                <w:b/>
                <w:sz w:val="24"/>
                <w:szCs w:val="24"/>
              </w:rPr>
            </w:pPr>
            <w:r w:rsidRPr="00D24274">
              <w:rPr>
                <w:rFonts w:ascii="Times New Roman" w:hAnsi="Times New Roman" w:cs="Times New Roman"/>
                <w:b/>
                <w:sz w:val="24"/>
                <w:szCs w:val="24"/>
              </w:rPr>
              <w:t>Weeks Labs take place (Group A and B):</w:t>
            </w:r>
          </w:p>
        </w:tc>
        <w:tc>
          <w:tcPr>
            <w:tcW w:w="6381" w:type="dxa"/>
            <w:vAlign w:val="center"/>
          </w:tcPr>
          <w:p w14:paraId="19AC4770" w14:textId="77777777" w:rsidR="00D6146F" w:rsidRPr="00D24274" w:rsidRDefault="00D6146F" w:rsidP="00040E37">
            <w:pPr>
              <w:pStyle w:val="TableParagraph"/>
              <w:spacing w:line="203" w:lineRule="exact"/>
              <w:ind w:left="2880"/>
              <w:rPr>
                <w:rFonts w:ascii="Times New Roman" w:hAnsi="Times New Roman" w:cs="Times New Roman"/>
                <w:b/>
                <w:sz w:val="24"/>
                <w:szCs w:val="24"/>
              </w:rPr>
            </w:pPr>
            <w:r w:rsidRPr="00D24274">
              <w:rPr>
                <w:rFonts w:ascii="Times New Roman" w:hAnsi="Times New Roman" w:cs="Times New Roman"/>
                <w:b/>
                <w:sz w:val="24"/>
                <w:szCs w:val="24"/>
              </w:rPr>
              <w:t>Lab Name and Number</w:t>
            </w:r>
          </w:p>
        </w:tc>
      </w:tr>
      <w:tr w:rsidR="00D6146F" w:rsidRPr="00A878E4" w14:paraId="78815213" w14:textId="77777777" w:rsidTr="00D24274">
        <w:trPr>
          <w:trHeight w:hRule="exact" w:val="667"/>
          <w:jc w:val="center"/>
        </w:trPr>
        <w:tc>
          <w:tcPr>
            <w:tcW w:w="3145" w:type="dxa"/>
            <w:vAlign w:val="center"/>
          </w:tcPr>
          <w:p w14:paraId="29276DAE" w14:textId="77777777" w:rsidR="00D6146F" w:rsidRDefault="00D6146F" w:rsidP="00040E37">
            <w:pPr>
              <w:pStyle w:val="TableParagraph"/>
              <w:spacing w:before="54"/>
              <w:ind w:left="487" w:hanging="291"/>
              <w:rPr>
                <w:sz w:val="24"/>
                <w:szCs w:val="24"/>
              </w:rPr>
            </w:pPr>
            <w:r>
              <w:rPr>
                <w:sz w:val="24"/>
                <w:szCs w:val="24"/>
              </w:rPr>
              <w:t>1 (A)</w:t>
            </w:r>
          </w:p>
          <w:p w14:paraId="68A766A7" w14:textId="77777777" w:rsidR="00D6146F" w:rsidRPr="00AA43D6" w:rsidRDefault="00D6146F" w:rsidP="00040E37">
            <w:pPr>
              <w:pStyle w:val="TableParagraph"/>
              <w:spacing w:before="54"/>
              <w:ind w:left="487" w:hanging="291"/>
              <w:rPr>
                <w:sz w:val="24"/>
                <w:szCs w:val="24"/>
              </w:rPr>
            </w:pPr>
            <w:r>
              <w:rPr>
                <w:sz w:val="24"/>
                <w:szCs w:val="24"/>
              </w:rPr>
              <w:t>2 (B)</w:t>
            </w:r>
          </w:p>
        </w:tc>
        <w:tc>
          <w:tcPr>
            <w:tcW w:w="6381" w:type="dxa"/>
            <w:vAlign w:val="center"/>
          </w:tcPr>
          <w:p w14:paraId="791A1415" w14:textId="0799FB62" w:rsidR="00D6146F" w:rsidRPr="00AA43D6" w:rsidRDefault="00D6146F" w:rsidP="00040E37">
            <w:pPr>
              <w:pStyle w:val="TableParagraph"/>
              <w:spacing w:before="54"/>
              <w:ind w:left="98"/>
              <w:jc w:val="center"/>
              <w:rPr>
                <w:sz w:val="24"/>
                <w:szCs w:val="24"/>
              </w:rPr>
            </w:pPr>
            <w:r w:rsidRPr="00AA43D6">
              <w:rPr>
                <w:w w:val="105"/>
                <w:sz w:val="24"/>
                <w:szCs w:val="24"/>
              </w:rPr>
              <w:t xml:space="preserve">Lab #1 </w:t>
            </w:r>
            <w:r w:rsidR="005539C3">
              <w:rPr>
                <w:w w:val="105"/>
                <w:sz w:val="24"/>
                <w:szCs w:val="24"/>
              </w:rPr>
              <w:t>Scientific Method</w:t>
            </w:r>
            <w:r>
              <w:rPr>
                <w:w w:val="105"/>
                <w:sz w:val="24"/>
                <w:szCs w:val="24"/>
              </w:rPr>
              <w:t xml:space="preserve"> </w:t>
            </w:r>
            <w:r w:rsidRPr="00A0753C">
              <w:rPr>
                <w:b/>
                <w:bCs/>
                <w:i/>
                <w:iCs/>
                <w:w w:val="105"/>
                <w:sz w:val="24"/>
                <w:szCs w:val="24"/>
                <w:u w:val="single"/>
              </w:rPr>
              <w:t>FACE-TO-FACE</w:t>
            </w:r>
          </w:p>
        </w:tc>
      </w:tr>
      <w:tr w:rsidR="00D6146F" w:rsidRPr="00A878E4" w14:paraId="7064C2EA" w14:textId="77777777" w:rsidTr="00D24274">
        <w:trPr>
          <w:trHeight w:hRule="exact" w:val="702"/>
          <w:jc w:val="center"/>
        </w:trPr>
        <w:tc>
          <w:tcPr>
            <w:tcW w:w="3145" w:type="dxa"/>
            <w:vAlign w:val="center"/>
          </w:tcPr>
          <w:p w14:paraId="1436AB33" w14:textId="77777777" w:rsidR="00D6146F" w:rsidRDefault="00D6146F" w:rsidP="00040E37">
            <w:pPr>
              <w:pStyle w:val="TableParagraph"/>
              <w:spacing w:before="54"/>
              <w:ind w:left="487" w:hanging="291"/>
              <w:rPr>
                <w:sz w:val="24"/>
                <w:szCs w:val="24"/>
              </w:rPr>
            </w:pPr>
            <w:r>
              <w:rPr>
                <w:sz w:val="24"/>
                <w:szCs w:val="24"/>
              </w:rPr>
              <w:t>2 (A)</w:t>
            </w:r>
          </w:p>
          <w:p w14:paraId="10528697" w14:textId="77777777" w:rsidR="00D6146F" w:rsidRPr="00AA43D6" w:rsidRDefault="00D6146F" w:rsidP="00040E37">
            <w:pPr>
              <w:pStyle w:val="TableParagraph"/>
              <w:spacing w:before="54"/>
              <w:ind w:left="487" w:hanging="291"/>
              <w:rPr>
                <w:sz w:val="24"/>
                <w:szCs w:val="24"/>
              </w:rPr>
            </w:pPr>
            <w:r>
              <w:rPr>
                <w:sz w:val="24"/>
                <w:szCs w:val="24"/>
              </w:rPr>
              <w:t>1 (B)</w:t>
            </w:r>
          </w:p>
        </w:tc>
        <w:tc>
          <w:tcPr>
            <w:tcW w:w="6381" w:type="dxa"/>
            <w:vAlign w:val="center"/>
          </w:tcPr>
          <w:p w14:paraId="49021823" w14:textId="55B42F9C" w:rsidR="00D6146F" w:rsidRPr="00AA43D6" w:rsidRDefault="00D6146F" w:rsidP="00040E37">
            <w:pPr>
              <w:pStyle w:val="TableParagraph"/>
              <w:spacing w:before="98"/>
              <w:ind w:left="98"/>
              <w:jc w:val="center"/>
              <w:rPr>
                <w:sz w:val="24"/>
                <w:szCs w:val="24"/>
              </w:rPr>
            </w:pPr>
            <w:r w:rsidRPr="00AA43D6">
              <w:rPr>
                <w:w w:val="105"/>
                <w:sz w:val="24"/>
                <w:szCs w:val="24"/>
              </w:rPr>
              <w:t xml:space="preserve">Lab #2 </w:t>
            </w:r>
            <w:r w:rsidR="00D50059">
              <w:rPr>
                <w:w w:val="105"/>
                <w:sz w:val="24"/>
                <w:szCs w:val="24"/>
              </w:rPr>
              <w:t xml:space="preserve">Biological </w:t>
            </w:r>
            <w:proofErr w:type="gramStart"/>
            <w:r w:rsidR="00D50059">
              <w:rPr>
                <w:w w:val="105"/>
                <w:sz w:val="24"/>
                <w:szCs w:val="24"/>
              </w:rPr>
              <w:t xml:space="preserve">Macromolecules </w:t>
            </w:r>
            <w:r>
              <w:rPr>
                <w:w w:val="105"/>
                <w:sz w:val="24"/>
                <w:szCs w:val="24"/>
              </w:rPr>
              <w:t xml:space="preserve"> </w:t>
            </w:r>
            <w:r w:rsidRPr="00A0753C">
              <w:rPr>
                <w:b/>
                <w:bCs/>
                <w:i/>
                <w:iCs/>
                <w:w w:val="105"/>
                <w:sz w:val="24"/>
                <w:szCs w:val="24"/>
                <w:u w:val="single"/>
              </w:rPr>
              <w:t>AT</w:t>
            </w:r>
            <w:proofErr w:type="gramEnd"/>
            <w:r w:rsidRPr="00A0753C">
              <w:rPr>
                <w:b/>
                <w:bCs/>
                <w:i/>
                <w:iCs/>
                <w:w w:val="105"/>
                <w:sz w:val="24"/>
                <w:szCs w:val="24"/>
                <w:u w:val="single"/>
              </w:rPr>
              <w:t>-HOME</w:t>
            </w:r>
          </w:p>
        </w:tc>
      </w:tr>
      <w:tr w:rsidR="00D6146F" w:rsidRPr="00A878E4" w14:paraId="64F2979E" w14:textId="77777777" w:rsidTr="00D24274">
        <w:trPr>
          <w:trHeight w:hRule="exact" w:val="900"/>
          <w:jc w:val="center"/>
        </w:trPr>
        <w:tc>
          <w:tcPr>
            <w:tcW w:w="3145" w:type="dxa"/>
            <w:vAlign w:val="center"/>
          </w:tcPr>
          <w:p w14:paraId="649680CB" w14:textId="77777777" w:rsidR="00D6146F" w:rsidRDefault="00D6146F" w:rsidP="00040E37">
            <w:pPr>
              <w:pStyle w:val="TableParagraph"/>
              <w:spacing w:before="98"/>
              <w:ind w:left="487" w:hanging="291"/>
              <w:rPr>
                <w:sz w:val="24"/>
                <w:szCs w:val="24"/>
              </w:rPr>
            </w:pPr>
            <w:r>
              <w:rPr>
                <w:sz w:val="24"/>
                <w:szCs w:val="24"/>
              </w:rPr>
              <w:t>3 (A)</w:t>
            </w:r>
          </w:p>
          <w:p w14:paraId="7CD7DA43" w14:textId="77777777" w:rsidR="00D6146F" w:rsidRPr="00AA43D6" w:rsidRDefault="00D6146F" w:rsidP="00040E37">
            <w:pPr>
              <w:pStyle w:val="TableParagraph"/>
              <w:spacing w:before="98"/>
              <w:ind w:left="487" w:hanging="291"/>
              <w:rPr>
                <w:sz w:val="24"/>
                <w:szCs w:val="24"/>
              </w:rPr>
            </w:pPr>
            <w:r>
              <w:rPr>
                <w:sz w:val="24"/>
                <w:szCs w:val="24"/>
              </w:rPr>
              <w:t>4 (B)</w:t>
            </w:r>
          </w:p>
        </w:tc>
        <w:tc>
          <w:tcPr>
            <w:tcW w:w="6381" w:type="dxa"/>
            <w:vAlign w:val="center"/>
          </w:tcPr>
          <w:p w14:paraId="7FDD3977" w14:textId="5B14990C" w:rsidR="00D6146F" w:rsidRPr="00A0753C" w:rsidRDefault="00D6146F" w:rsidP="00040E37">
            <w:pPr>
              <w:pStyle w:val="TableParagraph"/>
              <w:spacing w:before="98"/>
              <w:ind w:left="98"/>
              <w:jc w:val="center"/>
              <w:rPr>
                <w:b/>
                <w:bCs/>
                <w:i/>
                <w:iCs/>
                <w:sz w:val="24"/>
                <w:szCs w:val="24"/>
                <w:u w:val="single"/>
              </w:rPr>
            </w:pPr>
            <w:r w:rsidRPr="00AA43D6">
              <w:rPr>
                <w:w w:val="105"/>
                <w:sz w:val="24"/>
                <w:szCs w:val="24"/>
              </w:rPr>
              <w:t xml:space="preserve">Lab #3 </w:t>
            </w:r>
            <w:r w:rsidR="00D50059">
              <w:rPr>
                <w:w w:val="105"/>
                <w:sz w:val="24"/>
                <w:szCs w:val="24"/>
              </w:rPr>
              <w:t>Microscopes and Cells</w:t>
            </w:r>
            <w:r>
              <w:rPr>
                <w:w w:val="105"/>
                <w:sz w:val="24"/>
                <w:szCs w:val="24"/>
              </w:rPr>
              <w:t xml:space="preserve"> </w:t>
            </w:r>
            <w:r>
              <w:rPr>
                <w:b/>
                <w:bCs/>
                <w:i/>
                <w:iCs/>
                <w:w w:val="105"/>
                <w:sz w:val="24"/>
                <w:szCs w:val="24"/>
                <w:u w:val="single"/>
              </w:rPr>
              <w:t>FACE-TO-FACE</w:t>
            </w:r>
          </w:p>
        </w:tc>
      </w:tr>
      <w:tr w:rsidR="00D6146F" w:rsidRPr="00A878E4" w14:paraId="1F4A5D8B" w14:textId="77777777" w:rsidTr="00D24274">
        <w:trPr>
          <w:trHeight w:hRule="exact" w:val="810"/>
          <w:jc w:val="center"/>
        </w:trPr>
        <w:tc>
          <w:tcPr>
            <w:tcW w:w="3145" w:type="dxa"/>
            <w:vAlign w:val="center"/>
          </w:tcPr>
          <w:p w14:paraId="49AF7F4F" w14:textId="77777777" w:rsidR="00D6146F" w:rsidRDefault="00D6146F" w:rsidP="00040E37">
            <w:pPr>
              <w:pStyle w:val="TableParagraph"/>
              <w:spacing w:before="100"/>
              <w:ind w:left="487" w:hanging="291"/>
              <w:rPr>
                <w:sz w:val="24"/>
                <w:szCs w:val="24"/>
              </w:rPr>
            </w:pPr>
            <w:r>
              <w:rPr>
                <w:sz w:val="24"/>
                <w:szCs w:val="24"/>
              </w:rPr>
              <w:lastRenderedPageBreak/>
              <w:t>4 (A)</w:t>
            </w:r>
          </w:p>
          <w:p w14:paraId="6CB3DDA7" w14:textId="77777777" w:rsidR="00D6146F" w:rsidRPr="00AA43D6" w:rsidRDefault="00D6146F" w:rsidP="00040E37">
            <w:pPr>
              <w:pStyle w:val="TableParagraph"/>
              <w:spacing w:before="100"/>
              <w:ind w:left="487" w:hanging="291"/>
              <w:rPr>
                <w:sz w:val="24"/>
                <w:szCs w:val="24"/>
              </w:rPr>
            </w:pPr>
            <w:r>
              <w:rPr>
                <w:sz w:val="24"/>
                <w:szCs w:val="24"/>
              </w:rPr>
              <w:t>3 (B)</w:t>
            </w:r>
          </w:p>
        </w:tc>
        <w:tc>
          <w:tcPr>
            <w:tcW w:w="6381" w:type="dxa"/>
            <w:vAlign w:val="center"/>
          </w:tcPr>
          <w:p w14:paraId="4B4B3558" w14:textId="42EEE57D" w:rsidR="00D6146F" w:rsidRPr="00A0753C" w:rsidRDefault="00271120" w:rsidP="00040E37">
            <w:pPr>
              <w:pStyle w:val="TableParagraph"/>
              <w:spacing w:before="100"/>
              <w:ind w:left="98"/>
              <w:jc w:val="center"/>
              <w:rPr>
                <w:b/>
                <w:bCs/>
                <w:i/>
                <w:iCs/>
                <w:sz w:val="24"/>
                <w:szCs w:val="24"/>
                <w:u w:val="single"/>
              </w:rPr>
            </w:pPr>
            <w:r w:rsidRPr="00AA43D6">
              <w:rPr>
                <w:w w:val="105"/>
                <w:sz w:val="24"/>
                <w:szCs w:val="24"/>
              </w:rPr>
              <w:t>Lab #5</w:t>
            </w:r>
            <w:r>
              <w:rPr>
                <w:w w:val="105"/>
                <w:sz w:val="24"/>
                <w:szCs w:val="24"/>
              </w:rPr>
              <w:t xml:space="preserve"> Cellular Respiration</w:t>
            </w:r>
            <w:r w:rsidRPr="00AA43D6">
              <w:rPr>
                <w:w w:val="105"/>
                <w:sz w:val="24"/>
                <w:szCs w:val="24"/>
              </w:rPr>
              <w:t xml:space="preserve"> </w:t>
            </w:r>
            <w:r>
              <w:rPr>
                <w:b/>
                <w:bCs/>
                <w:i/>
                <w:iCs/>
                <w:w w:val="105"/>
                <w:sz w:val="24"/>
                <w:szCs w:val="24"/>
                <w:u w:val="single"/>
              </w:rPr>
              <w:t>AT-HOME</w:t>
            </w:r>
          </w:p>
        </w:tc>
      </w:tr>
      <w:tr w:rsidR="00D6146F" w:rsidRPr="00A878E4" w14:paraId="328713F2" w14:textId="77777777" w:rsidTr="00D24274">
        <w:trPr>
          <w:trHeight w:hRule="exact" w:val="891"/>
          <w:jc w:val="center"/>
        </w:trPr>
        <w:tc>
          <w:tcPr>
            <w:tcW w:w="3145" w:type="dxa"/>
            <w:vAlign w:val="center"/>
          </w:tcPr>
          <w:p w14:paraId="02F3588B" w14:textId="77777777" w:rsidR="00D6146F" w:rsidRDefault="00D6146F" w:rsidP="00040E37">
            <w:pPr>
              <w:pStyle w:val="TableParagraph"/>
              <w:spacing w:before="99"/>
              <w:ind w:left="487" w:hanging="291"/>
              <w:rPr>
                <w:sz w:val="24"/>
                <w:szCs w:val="24"/>
              </w:rPr>
            </w:pPr>
            <w:r>
              <w:rPr>
                <w:sz w:val="24"/>
                <w:szCs w:val="24"/>
              </w:rPr>
              <w:t>5 (A)</w:t>
            </w:r>
          </w:p>
          <w:p w14:paraId="4C988511" w14:textId="77777777" w:rsidR="00D6146F" w:rsidRPr="00AA43D6" w:rsidRDefault="00D6146F" w:rsidP="00040E37">
            <w:pPr>
              <w:pStyle w:val="TableParagraph"/>
              <w:spacing w:before="99"/>
              <w:ind w:left="487" w:hanging="291"/>
              <w:rPr>
                <w:sz w:val="24"/>
                <w:szCs w:val="24"/>
              </w:rPr>
            </w:pPr>
            <w:r>
              <w:rPr>
                <w:sz w:val="24"/>
                <w:szCs w:val="24"/>
              </w:rPr>
              <w:t>6 (B)</w:t>
            </w:r>
          </w:p>
        </w:tc>
        <w:tc>
          <w:tcPr>
            <w:tcW w:w="6381" w:type="dxa"/>
            <w:vAlign w:val="center"/>
          </w:tcPr>
          <w:p w14:paraId="1235BC57" w14:textId="0264B9DD" w:rsidR="00271120" w:rsidRPr="00A0753C" w:rsidRDefault="00271120" w:rsidP="00040E37">
            <w:pPr>
              <w:pStyle w:val="TableParagraph"/>
              <w:spacing w:before="99"/>
              <w:ind w:left="98"/>
              <w:jc w:val="center"/>
              <w:rPr>
                <w:b/>
                <w:bCs/>
                <w:i/>
                <w:iCs/>
                <w:sz w:val="24"/>
                <w:szCs w:val="24"/>
                <w:u w:val="single"/>
              </w:rPr>
            </w:pPr>
            <w:r w:rsidRPr="00AA43D6">
              <w:rPr>
                <w:w w:val="105"/>
                <w:sz w:val="24"/>
                <w:szCs w:val="24"/>
              </w:rPr>
              <w:t>Lab #4</w:t>
            </w:r>
            <w:r>
              <w:rPr>
                <w:w w:val="105"/>
                <w:sz w:val="24"/>
                <w:szCs w:val="24"/>
              </w:rPr>
              <w:t xml:space="preserve"> Photosynthesis</w:t>
            </w:r>
            <w:r w:rsidRPr="00AA43D6">
              <w:rPr>
                <w:w w:val="105"/>
                <w:sz w:val="24"/>
                <w:szCs w:val="24"/>
              </w:rPr>
              <w:t xml:space="preserve"> </w:t>
            </w:r>
            <w:r>
              <w:rPr>
                <w:b/>
                <w:bCs/>
                <w:i/>
                <w:iCs/>
                <w:w w:val="105"/>
                <w:sz w:val="24"/>
                <w:szCs w:val="24"/>
                <w:u w:val="single"/>
              </w:rPr>
              <w:t>FACE-TO-FACE</w:t>
            </w:r>
          </w:p>
        </w:tc>
      </w:tr>
      <w:tr w:rsidR="00D6146F" w:rsidRPr="00A878E4" w14:paraId="1B743F5A" w14:textId="77777777" w:rsidTr="00D24274">
        <w:trPr>
          <w:trHeight w:hRule="exact" w:val="819"/>
          <w:jc w:val="center"/>
        </w:trPr>
        <w:tc>
          <w:tcPr>
            <w:tcW w:w="3145" w:type="dxa"/>
            <w:vAlign w:val="center"/>
          </w:tcPr>
          <w:p w14:paraId="0315098D" w14:textId="77777777" w:rsidR="00D6146F" w:rsidRDefault="00D6146F" w:rsidP="00040E37">
            <w:pPr>
              <w:pStyle w:val="TableParagraph"/>
              <w:spacing w:before="98"/>
              <w:ind w:left="487" w:hanging="291"/>
              <w:rPr>
                <w:sz w:val="24"/>
                <w:szCs w:val="24"/>
              </w:rPr>
            </w:pPr>
            <w:r>
              <w:rPr>
                <w:sz w:val="24"/>
                <w:szCs w:val="24"/>
              </w:rPr>
              <w:t>6 (A)</w:t>
            </w:r>
          </w:p>
          <w:p w14:paraId="591C2982" w14:textId="77777777" w:rsidR="00D6146F" w:rsidRPr="00AA43D6" w:rsidRDefault="00D6146F" w:rsidP="00040E37">
            <w:pPr>
              <w:pStyle w:val="TableParagraph"/>
              <w:spacing w:before="98"/>
              <w:ind w:left="487" w:hanging="291"/>
              <w:rPr>
                <w:sz w:val="24"/>
                <w:szCs w:val="24"/>
              </w:rPr>
            </w:pPr>
            <w:r>
              <w:rPr>
                <w:sz w:val="24"/>
                <w:szCs w:val="24"/>
              </w:rPr>
              <w:t>5 (B)</w:t>
            </w:r>
          </w:p>
        </w:tc>
        <w:tc>
          <w:tcPr>
            <w:tcW w:w="6381" w:type="dxa"/>
            <w:vAlign w:val="center"/>
          </w:tcPr>
          <w:p w14:paraId="28713E6A" w14:textId="23D8EB7D" w:rsidR="00D6146F" w:rsidRPr="00AA43D6" w:rsidRDefault="00D6146F" w:rsidP="00040E37">
            <w:pPr>
              <w:pStyle w:val="TableParagraph"/>
              <w:spacing w:before="100"/>
              <w:ind w:left="98"/>
              <w:jc w:val="center"/>
              <w:rPr>
                <w:sz w:val="24"/>
                <w:szCs w:val="24"/>
              </w:rPr>
            </w:pPr>
            <w:r w:rsidRPr="00AA43D6">
              <w:rPr>
                <w:w w:val="105"/>
                <w:sz w:val="24"/>
                <w:szCs w:val="24"/>
              </w:rPr>
              <w:t>Lab #6</w:t>
            </w:r>
            <w:r w:rsidR="00D50059">
              <w:rPr>
                <w:w w:val="105"/>
                <w:sz w:val="24"/>
                <w:szCs w:val="24"/>
              </w:rPr>
              <w:t xml:space="preserve"> Cell Division</w:t>
            </w:r>
            <w:r w:rsidRPr="00AA43D6">
              <w:rPr>
                <w:w w:val="105"/>
                <w:sz w:val="24"/>
                <w:szCs w:val="24"/>
              </w:rPr>
              <w:t xml:space="preserve"> </w:t>
            </w:r>
            <w:r w:rsidRPr="00A0753C">
              <w:rPr>
                <w:b/>
                <w:bCs/>
                <w:i/>
                <w:iCs/>
                <w:w w:val="105"/>
                <w:sz w:val="24"/>
                <w:szCs w:val="24"/>
                <w:u w:val="single"/>
              </w:rPr>
              <w:t>AT-HOME</w:t>
            </w:r>
          </w:p>
        </w:tc>
      </w:tr>
      <w:tr w:rsidR="00D6146F" w:rsidRPr="00A878E4" w14:paraId="176EA19A" w14:textId="77777777" w:rsidTr="00D24274">
        <w:trPr>
          <w:trHeight w:hRule="exact" w:val="891"/>
          <w:jc w:val="center"/>
        </w:trPr>
        <w:tc>
          <w:tcPr>
            <w:tcW w:w="3145" w:type="dxa"/>
            <w:vAlign w:val="center"/>
          </w:tcPr>
          <w:p w14:paraId="55AF272D" w14:textId="77777777" w:rsidR="00D6146F" w:rsidRDefault="00D6146F" w:rsidP="00040E37">
            <w:pPr>
              <w:pStyle w:val="TableParagraph"/>
              <w:spacing w:before="100"/>
              <w:ind w:left="487" w:hanging="291"/>
              <w:rPr>
                <w:sz w:val="24"/>
                <w:szCs w:val="24"/>
              </w:rPr>
            </w:pPr>
            <w:r>
              <w:rPr>
                <w:sz w:val="24"/>
                <w:szCs w:val="24"/>
              </w:rPr>
              <w:t>7 (A)</w:t>
            </w:r>
          </w:p>
          <w:p w14:paraId="3B7ECE20" w14:textId="77777777" w:rsidR="00D6146F" w:rsidRPr="00AA43D6" w:rsidRDefault="00D6146F" w:rsidP="00040E37">
            <w:pPr>
              <w:pStyle w:val="TableParagraph"/>
              <w:spacing w:before="100"/>
              <w:ind w:left="487" w:hanging="291"/>
              <w:rPr>
                <w:sz w:val="24"/>
                <w:szCs w:val="24"/>
              </w:rPr>
            </w:pPr>
            <w:r>
              <w:rPr>
                <w:sz w:val="24"/>
                <w:szCs w:val="24"/>
              </w:rPr>
              <w:t>9 (B)</w:t>
            </w:r>
          </w:p>
        </w:tc>
        <w:tc>
          <w:tcPr>
            <w:tcW w:w="6381" w:type="dxa"/>
            <w:vAlign w:val="center"/>
          </w:tcPr>
          <w:p w14:paraId="0AB6873B" w14:textId="5352D07F" w:rsidR="00D6146F" w:rsidRPr="00A0753C" w:rsidRDefault="00D6146F" w:rsidP="00040E37">
            <w:pPr>
              <w:pStyle w:val="TableParagraph"/>
              <w:spacing w:before="99"/>
              <w:ind w:left="98"/>
              <w:jc w:val="center"/>
              <w:rPr>
                <w:b/>
                <w:bCs/>
                <w:i/>
                <w:iCs/>
                <w:sz w:val="24"/>
                <w:szCs w:val="24"/>
                <w:u w:val="single"/>
              </w:rPr>
            </w:pPr>
            <w:r w:rsidRPr="00AA43D6">
              <w:rPr>
                <w:w w:val="105"/>
                <w:sz w:val="24"/>
                <w:szCs w:val="24"/>
              </w:rPr>
              <w:t>Lab #7</w:t>
            </w:r>
            <w:r w:rsidR="00D50059">
              <w:rPr>
                <w:w w:val="105"/>
                <w:sz w:val="24"/>
                <w:szCs w:val="24"/>
              </w:rPr>
              <w:t xml:space="preserve"> Microbiology</w:t>
            </w:r>
            <w:r w:rsidRPr="00AA43D6">
              <w:rPr>
                <w:w w:val="105"/>
                <w:sz w:val="24"/>
                <w:szCs w:val="24"/>
              </w:rPr>
              <w:t xml:space="preserve"> </w:t>
            </w:r>
            <w:r>
              <w:rPr>
                <w:b/>
                <w:bCs/>
                <w:i/>
                <w:iCs/>
                <w:w w:val="105"/>
                <w:sz w:val="24"/>
                <w:szCs w:val="24"/>
                <w:u w:val="single"/>
              </w:rPr>
              <w:t>FACE-TO-FACE</w:t>
            </w:r>
          </w:p>
        </w:tc>
      </w:tr>
      <w:tr w:rsidR="00D6146F" w:rsidRPr="00A878E4" w14:paraId="5390AE7C" w14:textId="77777777" w:rsidTr="00D24274">
        <w:trPr>
          <w:trHeight w:hRule="exact" w:val="819"/>
          <w:jc w:val="center"/>
        </w:trPr>
        <w:tc>
          <w:tcPr>
            <w:tcW w:w="3145" w:type="dxa"/>
            <w:vAlign w:val="center"/>
          </w:tcPr>
          <w:p w14:paraId="0A3A4925" w14:textId="77777777" w:rsidR="00D6146F" w:rsidRDefault="00D6146F" w:rsidP="00040E37">
            <w:pPr>
              <w:pStyle w:val="TableParagraph"/>
              <w:spacing w:before="99"/>
              <w:ind w:left="487" w:hanging="291"/>
              <w:rPr>
                <w:sz w:val="24"/>
                <w:szCs w:val="24"/>
              </w:rPr>
            </w:pPr>
            <w:r>
              <w:rPr>
                <w:sz w:val="24"/>
                <w:szCs w:val="24"/>
              </w:rPr>
              <w:t>9 (A)</w:t>
            </w:r>
          </w:p>
          <w:p w14:paraId="7914CCC1" w14:textId="77777777" w:rsidR="00D6146F" w:rsidRPr="00AA43D6" w:rsidRDefault="00D6146F" w:rsidP="00040E37">
            <w:pPr>
              <w:pStyle w:val="TableParagraph"/>
              <w:spacing w:before="99"/>
              <w:ind w:left="487" w:hanging="291"/>
              <w:rPr>
                <w:sz w:val="24"/>
                <w:szCs w:val="24"/>
              </w:rPr>
            </w:pPr>
            <w:r>
              <w:rPr>
                <w:sz w:val="24"/>
                <w:szCs w:val="24"/>
              </w:rPr>
              <w:t>7 (B)</w:t>
            </w:r>
          </w:p>
        </w:tc>
        <w:tc>
          <w:tcPr>
            <w:tcW w:w="6381" w:type="dxa"/>
            <w:vAlign w:val="center"/>
          </w:tcPr>
          <w:p w14:paraId="2E0010C9" w14:textId="3C03F696" w:rsidR="00D6146F" w:rsidRPr="00A0753C" w:rsidRDefault="00D6146F" w:rsidP="00040E37">
            <w:pPr>
              <w:pStyle w:val="TableParagraph"/>
              <w:spacing w:before="98"/>
              <w:ind w:left="98"/>
              <w:jc w:val="center"/>
              <w:rPr>
                <w:b/>
                <w:bCs/>
                <w:i/>
                <w:iCs/>
                <w:sz w:val="24"/>
                <w:szCs w:val="24"/>
                <w:u w:val="single"/>
              </w:rPr>
            </w:pPr>
            <w:r w:rsidRPr="00AA43D6">
              <w:rPr>
                <w:w w:val="105"/>
                <w:sz w:val="24"/>
                <w:szCs w:val="24"/>
              </w:rPr>
              <w:t xml:space="preserve">Lab #8 </w:t>
            </w:r>
            <w:r w:rsidR="00D50059">
              <w:rPr>
                <w:w w:val="105"/>
                <w:sz w:val="24"/>
                <w:szCs w:val="24"/>
              </w:rPr>
              <w:t xml:space="preserve">Genetic </w:t>
            </w:r>
            <w:r>
              <w:rPr>
                <w:b/>
                <w:bCs/>
                <w:i/>
                <w:iCs/>
                <w:w w:val="105"/>
                <w:sz w:val="24"/>
                <w:szCs w:val="24"/>
                <w:u w:val="single"/>
              </w:rPr>
              <w:t>AT-HOME</w:t>
            </w:r>
          </w:p>
        </w:tc>
      </w:tr>
      <w:tr w:rsidR="00D6146F" w:rsidRPr="00A878E4" w14:paraId="26B38C4B" w14:textId="77777777" w:rsidTr="00D24274">
        <w:trPr>
          <w:trHeight w:hRule="exact" w:val="891"/>
          <w:jc w:val="center"/>
        </w:trPr>
        <w:tc>
          <w:tcPr>
            <w:tcW w:w="3145" w:type="dxa"/>
            <w:vAlign w:val="center"/>
          </w:tcPr>
          <w:p w14:paraId="70829F1D" w14:textId="77777777" w:rsidR="00D6146F" w:rsidRDefault="00D6146F" w:rsidP="00040E37">
            <w:pPr>
              <w:pStyle w:val="TableParagraph"/>
              <w:spacing w:before="98"/>
              <w:ind w:left="487" w:hanging="291"/>
              <w:rPr>
                <w:sz w:val="24"/>
                <w:szCs w:val="24"/>
              </w:rPr>
            </w:pPr>
            <w:r>
              <w:rPr>
                <w:sz w:val="24"/>
                <w:szCs w:val="24"/>
              </w:rPr>
              <w:t>10 (A)</w:t>
            </w:r>
          </w:p>
          <w:p w14:paraId="5E1F1418" w14:textId="77777777" w:rsidR="00D6146F" w:rsidRPr="00AA43D6" w:rsidRDefault="00D6146F" w:rsidP="00040E37">
            <w:pPr>
              <w:pStyle w:val="TableParagraph"/>
              <w:spacing w:before="98"/>
              <w:ind w:left="487" w:hanging="291"/>
              <w:rPr>
                <w:sz w:val="24"/>
                <w:szCs w:val="24"/>
              </w:rPr>
            </w:pPr>
            <w:r>
              <w:rPr>
                <w:sz w:val="24"/>
                <w:szCs w:val="24"/>
              </w:rPr>
              <w:t>11 (B)</w:t>
            </w:r>
          </w:p>
        </w:tc>
        <w:tc>
          <w:tcPr>
            <w:tcW w:w="6381" w:type="dxa"/>
            <w:vAlign w:val="center"/>
          </w:tcPr>
          <w:p w14:paraId="6952C099" w14:textId="651E9B7C" w:rsidR="00D6146F" w:rsidRPr="00A0753C" w:rsidRDefault="00D6146F" w:rsidP="00040E37">
            <w:pPr>
              <w:pStyle w:val="TableParagraph"/>
              <w:spacing w:before="99"/>
              <w:ind w:left="98"/>
              <w:jc w:val="center"/>
              <w:rPr>
                <w:b/>
                <w:bCs/>
                <w:i/>
                <w:iCs/>
                <w:sz w:val="24"/>
                <w:szCs w:val="24"/>
                <w:u w:val="single"/>
              </w:rPr>
            </w:pPr>
            <w:r w:rsidRPr="00AA43D6">
              <w:rPr>
                <w:w w:val="105"/>
                <w:sz w:val="24"/>
                <w:szCs w:val="24"/>
              </w:rPr>
              <w:t>Lab #9</w:t>
            </w:r>
            <w:r w:rsidR="00D50059">
              <w:rPr>
                <w:w w:val="105"/>
                <w:sz w:val="24"/>
                <w:szCs w:val="24"/>
              </w:rPr>
              <w:t xml:space="preserve"> Plant reproduction and Bio Classification</w:t>
            </w:r>
            <w:r w:rsidRPr="00AA43D6">
              <w:rPr>
                <w:w w:val="105"/>
                <w:sz w:val="24"/>
                <w:szCs w:val="24"/>
              </w:rPr>
              <w:t xml:space="preserve"> </w:t>
            </w:r>
            <w:r>
              <w:rPr>
                <w:b/>
                <w:bCs/>
                <w:i/>
                <w:iCs/>
                <w:w w:val="105"/>
                <w:sz w:val="24"/>
                <w:szCs w:val="24"/>
                <w:u w:val="single"/>
              </w:rPr>
              <w:t>FACE-TO-FACE</w:t>
            </w:r>
          </w:p>
        </w:tc>
      </w:tr>
      <w:tr w:rsidR="00D6146F" w:rsidRPr="00A878E4" w14:paraId="66B900DA" w14:textId="77777777" w:rsidTr="00D24274">
        <w:trPr>
          <w:trHeight w:hRule="exact" w:val="775"/>
          <w:jc w:val="center"/>
        </w:trPr>
        <w:tc>
          <w:tcPr>
            <w:tcW w:w="3145" w:type="dxa"/>
            <w:vAlign w:val="center"/>
          </w:tcPr>
          <w:p w14:paraId="5119E380" w14:textId="77777777" w:rsidR="00D6146F" w:rsidRDefault="00D6146F" w:rsidP="00040E37">
            <w:pPr>
              <w:pStyle w:val="TableParagraph"/>
              <w:spacing w:before="99"/>
              <w:ind w:left="487" w:hanging="291"/>
              <w:rPr>
                <w:sz w:val="24"/>
                <w:szCs w:val="24"/>
              </w:rPr>
            </w:pPr>
            <w:r>
              <w:rPr>
                <w:sz w:val="24"/>
                <w:szCs w:val="24"/>
              </w:rPr>
              <w:t>11 (A)</w:t>
            </w:r>
          </w:p>
          <w:p w14:paraId="69397F90" w14:textId="77777777" w:rsidR="00D6146F" w:rsidRPr="00AA43D6" w:rsidRDefault="00D6146F" w:rsidP="00040E37">
            <w:pPr>
              <w:pStyle w:val="TableParagraph"/>
              <w:spacing w:before="99"/>
              <w:ind w:left="487" w:hanging="291"/>
              <w:rPr>
                <w:sz w:val="24"/>
                <w:szCs w:val="24"/>
              </w:rPr>
            </w:pPr>
            <w:r>
              <w:rPr>
                <w:sz w:val="24"/>
                <w:szCs w:val="24"/>
              </w:rPr>
              <w:t>10 (B)</w:t>
            </w:r>
          </w:p>
        </w:tc>
        <w:tc>
          <w:tcPr>
            <w:tcW w:w="6381" w:type="dxa"/>
            <w:vAlign w:val="center"/>
          </w:tcPr>
          <w:p w14:paraId="5DDF9DE3" w14:textId="563BFFC1" w:rsidR="00D6146F" w:rsidRPr="00A0753C" w:rsidRDefault="00D6146F" w:rsidP="00040E37">
            <w:pPr>
              <w:pStyle w:val="TableParagraph"/>
              <w:spacing w:before="99"/>
              <w:ind w:left="98"/>
              <w:jc w:val="center"/>
              <w:rPr>
                <w:b/>
                <w:bCs/>
                <w:i/>
                <w:iCs/>
                <w:sz w:val="24"/>
                <w:szCs w:val="24"/>
                <w:u w:val="single"/>
              </w:rPr>
            </w:pPr>
            <w:r w:rsidRPr="00AA43D6">
              <w:rPr>
                <w:w w:val="105"/>
                <w:sz w:val="24"/>
                <w:szCs w:val="24"/>
              </w:rPr>
              <w:t>Lab #10</w:t>
            </w:r>
            <w:r w:rsidR="00D50059">
              <w:rPr>
                <w:w w:val="105"/>
                <w:sz w:val="24"/>
                <w:szCs w:val="24"/>
              </w:rPr>
              <w:t xml:space="preserve"> Natural Selection and Evolution</w:t>
            </w:r>
            <w:r w:rsidRPr="00AA43D6">
              <w:rPr>
                <w:w w:val="105"/>
                <w:sz w:val="24"/>
                <w:szCs w:val="24"/>
              </w:rPr>
              <w:t xml:space="preserve"> </w:t>
            </w:r>
            <w:r>
              <w:rPr>
                <w:b/>
                <w:bCs/>
                <w:i/>
                <w:iCs/>
                <w:w w:val="105"/>
                <w:sz w:val="24"/>
                <w:szCs w:val="24"/>
                <w:u w:val="single"/>
              </w:rPr>
              <w:t>AT-HOME</w:t>
            </w:r>
          </w:p>
        </w:tc>
      </w:tr>
      <w:tr w:rsidR="00D6146F" w:rsidRPr="00A878E4" w14:paraId="17586848" w14:textId="77777777" w:rsidTr="00D24274">
        <w:trPr>
          <w:trHeight w:hRule="exact" w:val="811"/>
          <w:jc w:val="center"/>
        </w:trPr>
        <w:tc>
          <w:tcPr>
            <w:tcW w:w="3145" w:type="dxa"/>
            <w:vAlign w:val="center"/>
          </w:tcPr>
          <w:p w14:paraId="6262A0E8" w14:textId="77777777" w:rsidR="00D6146F" w:rsidRDefault="00D6146F" w:rsidP="00040E37">
            <w:pPr>
              <w:pStyle w:val="TableParagraph"/>
              <w:spacing w:before="99"/>
              <w:ind w:left="487" w:hanging="291"/>
              <w:rPr>
                <w:sz w:val="24"/>
                <w:szCs w:val="24"/>
              </w:rPr>
            </w:pPr>
            <w:r>
              <w:rPr>
                <w:sz w:val="24"/>
                <w:szCs w:val="24"/>
              </w:rPr>
              <w:t>12 (A)</w:t>
            </w:r>
          </w:p>
          <w:p w14:paraId="7CC3CBD4" w14:textId="77777777" w:rsidR="00D6146F" w:rsidRPr="00AA43D6" w:rsidRDefault="00D6146F" w:rsidP="00040E37">
            <w:pPr>
              <w:pStyle w:val="TableParagraph"/>
              <w:spacing w:before="99"/>
              <w:ind w:left="487" w:hanging="291"/>
              <w:rPr>
                <w:sz w:val="24"/>
                <w:szCs w:val="24"/>
              </w:rPr>
            </w:pPr>
            <w:r>
              <w:rPr>
                <w:sz w:val="24"/>
                <w:szCs w:val="24"/>
              </w:rPr>
              <w:t>13 (B)</w:t>
            </w:r>
          </w:p>
        </w:tc>
        <w:tc>
          <w:tcPr>
            <w:tcW w:w="6381" w:type="dxa"/>
            <w:vAlign w:val="center"/>
          </w:tcPr>
          <w:p w14:paraId="7E6F8543" w14:textId="19556A76" w:rsidR="00D6146F" w:rsidRPr="00A0753C" w:rsidRDefault="00D6146F" w:rsidP="00040E37">
            <w:pPr>
              <w:pStyle w:val="TableParagraph"/>
              <w:spacing w:before="99"/>
              <w:ind w:left="98"/>
              <w:jc w:val="center"/>
              <w:rPr>
                <w:b/>
                <w:bCs/>
                <w:i/>
                <w:iCs/>
                <w:sz w:val="24"/>
                <w:szCs w:val="24"/>
                <w:u w:val="single"/>
              </w:rPr>
            </w:pPr>
            <w:r w:rsidRPr="00AA43D6">
              <w:rPr>
                <w:w w:val="105"/>
                <w:sz w:val="24"/>
                <w:szCs w:val="24"/>
              </w:rPr>
              <w:t>Lab #11</w:t>
            </w:r>
            <w:r w:rsidR="007901BE">
              <w:rPr>
                <w:w w:val="105"/>
                <w:sz w:val="24"/>
                <w:szCs w:val="24"/>
              </w:rPr>
              <w:t xml:space="preserve"> Animal Reproduction</w:t>
            </w:r>
            <w:r w:rsidRPr="00AA43D6">
              <w:rPr>
                <w:w w:val="105"/>
                <w:sz w:val="24"/>
                <w:szCs w:val="24"/>
              </w:rPr>
              <w:t xml:space="preserve"> </w:t>
            </w:r>
            <w:r>
              <w:rPr>
                <w:b/>
                <w:bCs/>
                <w:i/>
                <w:iCs/>
                <w:w w:val="105"/>
                <w:sz w:val="24"/>
                <w:szCs w:val="24"/>
                <w:u w:val="single"/>
              </w:rPr>
              <w:t>FACE-TO-FACE</w:t>
            </w:r>
          </w:p>
        </w:tc>
      </w:tr>
      <w:tr w:rsidR="00D6146F" w:rsidRPr="00A878E4" w14:paraId="65474D1C" w14:textId="77777777" w:rsidTr="00D24274">
        <w:trPr>
          <w:trHeight w:hRule="exact" w:val="811"/>
          <w:jc w:val="center"/>
        </w:trPr>
        <w:tc>
          <w:tcPr>
            <w:tcW w:w="3145" w:type="dxa"/>
            <w:vAlign w:val="center"/>
          </w:tcPr>
          <w:p w14:paraId="35A55F42" w14:textId="77777777" w:rsidR="00D6146F" w:rsidRDefault="00D6146F" w:rsidP="00040E37">
            <w:pPr>
              <w:pStyle w:val="TableParagraph"/>
              <w:spacing w:before="99"/>
              <w:ind w:left="487" w:hanging="291"/>
              <w:rPr>
                <w:sz w:val="24"/>
                <w:szCs w:val="24"/>
              </w:rPr>
            </w:pPr>
            <w:r>
              <w:rPr>
                <w:sz w:val="24"/>
                <w:szCs w:val="24"/>
              </w:rPr>
              <w:t>13 (A)</w:t>
            </w:r>
          </w:p>
          <w:p w14:paraId="24443D4C" w14:textId="77777777" w:rsidR="00D6146F" w:rsidRPr="00AA43D6" w:rsidRDefault="00D6146F" w:rsidP="00040E37">
            <w:pPr>
              <w:pStyle w:val="TableParagraph"/>
              <w:spacing w:before="99"/>
              <w:ind w:left="487" w:hanging="291"/>
              <w:rPr>
                <w:sz w:val="24"/>
                <w:szCs w:val="24"/>
              </w:rPr>
            </w:pPr>
            <w:r>
              <w:rPr>
                <w:sz w:val="24"/>
                <w:szCs w:val="24"/>
              </w:rPr>
              <w:t>12 (B)</w:t>
            </w:r>
          </w:p>
        </w:tc>
        <w:tc>
          <w:tcPr>
            <w:tcW w:w="6381" w:type="dxa"/>
            <w:vAlign w:val="center"/>
          </w:tcPr>
          <w:p w14:paraId="68F049AC" w14:textId="398BC8C6" w:rsidR="00D6146F" w:rsidRPr="00A0753C" w:rsidRDefault="00D6146F" w:rsidP="00040E37">
            <w:pPr>
              <w:pStyle w:val="TableParagraph"/>
              <w:spacing w:before="100"/>
              <w:ind w:left="98"/>
              <w:jc w:val="center"/>
              <w:rPr>
                <w:b/>
                <w:bCs/>
                <w:i/>
                <w:iCs/>
                <w:sz w:val="24"/>
                <w:szCs w:val="24"/>
                <w:u w:val="single"/>
              </w:rPr>
            </w:pPr>
            <w:r w:rsidRPr="00AA43D6">
              <w:rPr>
                <w:w w:val="105"/>
                <w:sz w:val="24"/>
                <w:szCs w:val="24"/>
              </w:rPr>
              <w:t>Lab #12</w:t>
            </w:r>
            <w:r w:rsidR="00D24274">
              <w:rPr>
                <w:w w:val="105"/>
                <w:sz w:val="24"/>
                <w:szCs w:val="24"/>
              </w:rPr>
              <w:t xml:space="preserve"> Ecology and Animal Behavior</w:t>
            </w:r>
            <w:r w:rsidRPr="00AA43D6">
              <w:rPr>
                <w:w w:val="105"/>
                <w:sz w:val="24"/>
                <w:szCs w:val="24"/>
              </w:rPr>
              <w:t xml:space="preserve"> </w:t>
            </w:r>
            <w:r>
              <w:rPr>
                <w:b/>
                <w:bCs/>
                <w:i/>
                <w:iCs/>
                <w:w w:val="105"/>
                <w:sz w:val="24"/>
                <w:szCs w:val="24"/>
                <w:u w:val="single"/>
              </w:rPr>
              <w:t>AT-HOME</w:t>
            </w:r>
          </w:p>
        </w:tc>
      </w:tr>
      <w:tr w:rsidR="00D6146F" w:rsidRPr="00A878E4" w14:paraId="646D29E3" w14:textId="77777777" w:rsidTr="00D24274">
        <w:trPr>
          <w:trHeight w:hRule="exact" w:val="584"/>
          <w:jc w:val="center"/>
        </w:trPr>
        <w:tc>
          <w:tcPr>
            <w:tcW w:w="3145" w:type="dxa"/>
            <w:vAlign w:val="center"/>
          </w:tcPr>
          <w:p w14:paraId="7B660E26" w14:textId="77777777" w:rsidR="00D6146F" w:rsidRPr="00AA43D6" w:rsidRDefault="00D6146F" w:rsidP="00040E37">
            <w:pPr>
              <w:pStyle w:val="TableParagraph"/>
              <w:spacing w:before="100" w:line="220" w:lineRule="exact"/>
              <w:ind w:left="487" w:hanging="291"/>
              <w:rPr>
                <w:sz w:val="24"/>
                <w:szCs w:val="24"/>
              </w:rPr>
            </w:pPr>
            <w:r>
              <w:rPr>
                <w:sz w:val="24"/>
                <w:szCs w:val="24"/>
              </w:rPr>
              <w:t>14 (A and B)</w:t>
            </w:r>
          </w:p>
        </w:tc>
        <w:tc>
          <w:tcPr>
            <w:tcW w:w="6381" w:type="dxa"/>
            <w:vAlign w:val="center"/>
          </w:tcPr>
          <w:p w14:paraId="1539C5FD" w14:textId="40DFA4EE" w:rsidR="00D6146F" w:rsidRPr="00AA43D6" w:rsidRDefault="00D50059" w:rsidP="00040E37">
            <w:pPr>
              <w:pStyle w:val="TableParagraph"/>
              <w:spacing w:before="98" w:line="223" w:lineRule="exact"/>
              <w:ind w:left="98"/>
              <w:jc w:val="center"/>
              <w:rPr>
                <w:b/>
                <w:sz w:val="24"/>
                <w:szCs w:val="24"/>
              </w:rPr>
            </w:pPr>
            <w:r>
              <w:rPr>
                <w:b/>
                <w:w w:val="105"/>
                <w:sz w:val="24"/>
                <w:szCs w:val="24"/>
              </w:rPr>
              <w:t>Final Exam</w:t>
            </w:r>
            <w:r w:rsidR="00D6146F">
              <w:rPr>
                <w:b/>
                <w:w w:val="105"/>
                <w:sz w:val="24"/>
                <w:szCs w:val="24"/>
              </w:rPr>
              <w:t xml:space="preserve"> </w:t>
            </w:r>
            <w:r w:rsidR="00D6146F" w:rsidRPr="00A0753C">
              <w:rPr>
                <w:b/>
                <w:i/>
                <w:iCs/>
                <w:w w:val="105"/>
                <w:sz w:val="24"/>
                <w:szCs w:val="24"/>
                <w:u w:val="single"/>
              </w:rPr>
              <w:t>AT-HOME</w:t>
            </w:r>
          </w:p>
        </w:tc>
      </w:tr>
    </w:tbl>
    <w:p w14:paraId="7D293E29" w14:textId="77777777" w:rsidR="00D6146F" w:rsidRPr="00401C53" w:rsidRDefault="00D6146F" w:rsidP="00D6146F">
      <w:pPr>
        <w:jc w:val="center"/>
        <w:rPr>
          <w:b/>
        </w:rPr>
      </w:pPr>
    </w:p>
    <w:p w14:paraId="3242AF5E" w14:textId="77777777" w:rsidR="00D6146F" w:rsidRPr="00D24274" w:rsidRDefault="00D6146F" w:rsidP="00D6146F">
      <w:pPr>
        <w:jc w:val="center"/>
        <w:rPr>
          <w:b/>
          <w:sz w:val="20"/>
          <w:szCs w:val="20"/>
        </w:rPr>
      </w:pPr>
      <w:r w:rsidRPr="00D24274">
        <w:rPr>
          <w:b/>
          <w:sz w:val="20"/>
          <w:szCs w:val="20"/>
        </w:rPr>
        <w:t>– DO NOT PROCRASTINATE – Your instructor will have limited ability to assist you with last minute questions/problems – get things done early so that you have time to get help if you need it</w:t>
      </w:r>
    </w:p>
    <w:p w14:paraId="434E8862" w14:textId="77777777" w:rsidR="00D6146F" w:rsidRPr="00D24274" w:rsidRDefault="00D6146F" w:rsidP="00D6146F">
      <w:pPr>
        <w:jc w:val="center"/>
        <w:rPr>
          <w:b/>
          <w:sz w:val="20"/>
          <w:szCs w:val="20"/>
        </w:rPr>
      </w:pPr>
    </w:p>
    <w:p w14:paraId="36D2EC45" w14:textId="77777777" w:rsidR="00D6146F" w:rsidRPr="00D24274" w:rsidRDefault="00D6146F" w:rsidP="00D6146F">
      <w:pPr>
        <w:jc w:val="center"/>
        <w:rPr>
          <w:b/>
          <w:sz w:val="20"/>
          <w:szCs w:val="20"/>
        </w:rPr>
      </w:pPr>
      <w:r w:rsidRPr="00D24274">
        <w:rPr>
          <w:b/>
          <w:sz w:val="20"/>
          <w:szCs w:val="20"/>
        </w:rPr>
        <w:t xml:space="preserve">* The Fall 2020 semester is heavily affected by the influence of COVID-19.  Many decisions regarding course design and implementation are being made on a day-to-day and case-by case basis.  For these reasons, all items on this syllabus are subject to change at any point.  </w:t>
      </w:r>
    </w:p>
    <w:p w14:paraId="5FBF3B95" w14:textId="77777777" w:rsidR="00492942" w:rsidRPr="001D77B1" w:rsidRDefault="00492942" w:rsidP="00492942">
      <w:pPr>
        <w:rPr>
          <w:b/>
        </w:rPr>
      </w:pPr>
    </w:p>
    <w:p w14:paraId="27DCEDE7" w14:textId="77777777" w:rsidR="00704308" w:rsidRDefault="00704308"/>
    <w:sectPr w:rsidR="00704308" w:rsidSect="00D24274">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72B1E"/>
    <w:multiLevelType w:val="hybridMultilevel"/>
    <w:tmpl w:val="B45E3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andon Davies">
    <w15:presenceInfo w15:providerId="Windows Live" w15:userId="9907c9e9ade071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942"/>
    <w:rsid w:val="000856D2"/>
    <w:rsid w:val="00271120"/>
    <w:rsid w:val="003437D1"/>
    <w:rsid w:val="00492942"/>
    <w:rsid w:val="004C29A3"/>
    <w:rsid w:val="005539C3"/>
    <w:rsid w:val="00704308"/>
    <w:rsid w:val="007901BE"/>
    <w:rsid w:val="00CE6023"/>
    <w:rsid w:val="00D24274"/>
    <w:rsid w:val="00D50059"/>
    <w:rsid w:val="00D6146F"/>
    <w:rsid w:val="00F02922"/>
    <w:rsid w:val="00F4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F0251"/>
  <w15:chartTrackingRefBased/>
  <w15:docId w15:val="{D809481A-2C67-4EE8-A14A-F16877F1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92942"/>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next w:val="Normal"/>
    <w:link w:val="Heading1Char"/>
    <w:uiPriority w:val="9"/>
    <w:qFormat/>
    <w:rsid w:val="00CE6023"/>
    <w:pPr>
      <w:keepNext/>
      <w:keepLines/>
      <w:adjustRightInd w:val="0"/>
      <w:spacing w:before="240"/>
      <w:outlineLvl w:val="0"/>
    </w:pPr>
    <w:rPr>
      <w:rFonts w:asciiTheme="majorHAnsi" w:eastAsiaTheme="majorEastAsia" w:hAnsiTheme="majorHAnsi" w:cstheme="majorBidi"/>
      <w:color w:val="2F5496" w:themeColor="accent1" w:themeShade="BF"/>
      <w:sz w:val="32"/>
      <w:szCs w:val="32"/>
      <w:lang w:bidi="ar-SA"/>
    </w:rPr>
  </w:style>
  <w:style w:type="paragraph" w:styleId="Heading2">
    <w:name w:val="heading 2"/>
    <w:basedOn w:val="Normal"/>
    <w:next w:val="Normal"/>
    <w:link w:val="Heading2Char"/>
    <w:uiPriority w:val="9"/>
    <w:unhideWhenUsed/>
    <w:qFormat/>
    <w:rsid w:val="00271120"/>
    <w:pPr>
      <w:keepNext/>
      <w:keepLines/>
      <w:adjustRightInd w:val="0"/>
      <w:spacing w:before="40"/>
      <w:outlineLvl w:val="1"/>
    </w:pPr>
    <w:rPr>
      <w:rFonts w:asciiTheme="majorHAnsi" w:eastAsiaTheme="majorEastAsia" w:hAnsiTheme="majorHAnsi" w:cstheme="majorBidi"/>
      <w:color w:val="2F5496" w:themeColor="accent1" w:themeShade="BF"/>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942"/>
    <w:pPr>
      <w:ind w:left="1220" w:hanging="360"/>
    </w:pPr>
  </w:style>
  <w:style w:type="character" w:styleId="Hyperlink">
    <w:name w:val="Hyperlink"/>
    <w:rsid w:val="00492942"/>
    <w:rPr>
      <w:color w:val="0000FF"/>
      <w:u w:val="single"/>
    </w:rPr>
  </w:style>
  <w:style w:type="paragraph" w:customStyle="1" w:styleId="Default">
    <w:name w:val="Default"/>
    <w:rsid w:val="0049294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
    <w:rsid w:val="00CE6023"/>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D6146F"/>
    <w:rPr>
      <w:sz w:val="21"/>
      <w:szCs w:val="21"/>
    </w:rPr>
  </w:style>
  <w:style w:type="character" w:customStyle="1" w:styleId="BodyTextChar">
    <w:name w:val="Body Text Char"/>
    <w:basedOn w:val="DefaultParagraphFont"/>
    <w:link w:val="BodyText"/>
    <w:uiPriority w:val="1"/>
    <w:rsid w:val="00D6146F"/>
    <w:rPr>
      <w:rFonts w:ascii="Calibri" w:eastAsia="Calibri" w:hAnsi="Calibri" w:cs="Calibri"/>
      <w:sz w:val="21"/>
      <w:szCs w:val="21"/>
      <w:lang w:bidi="en-US"/>
    </w:rPr>
  </w:style>
  <w:style w:type="paragraph" w:customStyle="1" w:styleId="TableParagraph">
    <w:name w:val="Table Paragraph"/>
    <w:basedOn w:val="Normal"/>
    <w:uiPriority w:val="1"/>
    <w:qFormat/>
    <w:rsid w:val="00D6146F"/>
  </w:style>
  <w:style w:type="paragraph" w:styleId="Title">
    <w:name w:val="Title"/>
    <w:basedOn w:val="Normal"/>
    <w:next w:val="Normal"/>
    <w:link w:val="TitleChar"/>
    <w:uiPriority w:val="10"/>
    <w:qFormat/>
    <w:rsid w:val="00D6146F"/>
    <w:pPr>
      <w:adjustRightInd w:val="0"/>
      <w:contextualSpacing/>
    </w:pPr>
    <w:rPr>
      <w:rFonts w:asciiTheme="majorHAnsi" w:eastAsiaTheme="majorEastAsia" w:hAnsiTheme="majorHAnsi" w:cstheme="majorBidi"/>
      <w:spacing w:val="-10"/>
      <w:kern w:val="28"/>
      <w:sz w:val="56"/>
      <w:szCs w:val="56"/>
      <w:lang w:bidi="ar-SA"/>
    </w:rPr>
  </w:style>
  <w:style w:type="character" w:customStyle="1" w:styleId="TitleChar">
    <w:name w:val="Title Char"/>
    <w:basedOn w:val="DefaultParagraphFont"/>
    <w:link w:val="Title"/>
    <w:uiPriority w:val="10"/>
    <w:rsid w:val="00D6146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7112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e.hemmingsen@uvu.edu" TargetMode="External"/><Relationship Id="rId5" Type="http://schemas.openxmlformats.org/officeDocument/2006/relationships/hyperlink" Target="mailto:NWilbur@uv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Wilbur</dc:creator>
  <cp:keywords/>
  <dc:description/>
  <cp:lastModifiedBy>Nick Wilbur</cp:lastModifiedBy>
  <cp:revision>8</cp:revision>
  <dcterms:created xsi:type="dcterms:W3CDTF">2020-08-03T14:03:00Z</dcterms:created>
  <dcterms:modified xsi:type="dcterms:W3CDTF">2021-01-02T19:52:00Z</dcterms:modified>
</cp:coreProperties>
</file>