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3CD8A" w14:textId="77777777" w:rsidR="00D01821" w:rsidRPr="00396A39" w:rsidRDefault="00D01821" w:rsidP="00396A39">
      <w:pPr>
        <w:pStyle w:val="Title"/>
      </w:pPr>
      <w:r w:rsidRPr="00396A39">
        <w:t xml:space="preserve">Biology 1615: College Biology I Laboratory </w:t>
      </w:r>
    </w:p>
    <w:p w14:paraId="09810B64" w14:textId="77777777" w:rsidR="00EC4661" w:rsidRDefault="00EC4661" w:rsidP="0065340D">
      <w:pPr>
        <w:rPr>
          <w:b/>
          <w:sz w:val="13"/>
          <w:szCs w:val="21"/>
        </w:rPr>
      </w:pPr>
    </w:p>
    <w:p w14:paraId="369EB027" w14:textId="58C62065" w:rsidR="0065340D" w:rsidRPr="00F36DF5" w:rsidRDefault="00EC4661" w:rsidP="00EC4661">
      <w:pPr>
        <w:jc w:val="center"/>
        <w:rPr>
          <w:b/>
          <w:sz w:val="28"/>
          <w:szCs w:val="28"/>
          <w:u w:val="single"/>
        </w:rPr>
      </w:pPr>
      <w:r w:rsidRPr="00F36DF5">
        <w:rPr>
          <w:b/>
          <w:sz w:val="28"/>
          <w:szCs w:val="28"/>
          <w:u w:val="single"/>
        </w:rPr>
        <w:t>Instructor contact info can be found on Canvas</w:t>
      </w:r>
    </w:p>
    <w:p w14:paraId="00D8A42F" w14:textId="77777777" w:rsidR="00D01821" w:rsidRPr="00A878E4" w:rsidRDefault="00D01821" w:rsidP="00D01821">
      <w:pPr>
        <w:rPr>
          <w:b/>
          <w:sz w:val="11"/>
          <w:szCs w:val="21"/>
        </w:rPr>
      </w:pPr>
    </w:p>
    <w:p w14:paraId="121F54A7" w14:textId="77777777" w:rsidR="00D01821" w:rsidRPr="00A878E4" w:rsidRDefault="00D01821" w:rsidP="00D01821">
      <w:pPr>
        <w:tabs>
          <w:tab w:val="left" w:pos="3495"/>
        </w:tabs>
        <w:rPr>
          <w:sz w:val="20"/>
          <w:szCs w:val="20"/>
        </w:rPr>
      </w:pPr>
    </w:p>
    <w:p w14:paraId="2D910238" w14:textId="77777777" w:rsidR="00D01821" w:rsidRPr="00A878E4" w:rsidRDefault="00D01821" w:rsidP="00D01821">
      <w:pPr>
        <w:rPr>
          <w:b/>
          <w:sz w:val="20"/>
          <w:szCs w:val="20"/>
        </w:rPr>
      </w:pPr>
    </w:p>
    <w:p w14:paraId="2F0EEB4C" w14:textId="213B4B77" w:rsidR="00D01821" w:rsidRDefault="00D01821" w:rsidP="00D01821">
      <w:pPr>
        <w:rPr>
          <w:ins w:id="0" w:author="Brandon Davies" w:date="2020-04-09T07:50:00Z"/>
          <w:sz w:val="20"/>
          <w:szCs w:val="20"/>
        </w:rPr>
      </w:pPr>
      <w:r w:rsidRPr="00396A39">
        <w:rPr>
          <w:rStyle w:val="Heading1Char"/>
        </w:rPr>
        <w:t>Required Text</w:t>
      </w:r>
      <w:r w:rsidRPr="00A878E4">
        <w:rPr>
          <w:b/>
          <w:sz w:val="20"/>
          <w:szCs w:val="20"/>
        </w:rPr>
        <w:t xml:space="preserve">: </w:t>
      </w:r>
      <w:r w:rsidR="000C2690">
        <w:rPr>
          <w:sz w:val="20"/>
          <w:szCs w:val="20"/>
        </w:rPr>
        <w:t>NO TEXT REQUIRED – You will be supplied lab manual readings and worksheets via Canvas</w:t>
      </w:r>
    </w:p>
    <w:p w14:paraId="7ACACD66" w14:textId="77777777" w:rsidR="003775A7" w:rsidRDefault="003775A7" w:rsidP="00D01821">
      <w:pPr>
        <w:rPr>
          <w:sz w:val="20"/>
          <w:szCs w:val="20"/>
        </w:rPr>
      </w:pPr>
    </w:p>
    <w:p w14:paraId="5510D9BC" w14:textId="40F634FE" w:rsidR="00FC2353" w:rsidRPr="00A878E4" w:rsidRDefault="00FC2353" w:rsidP="00D01821">
      <w:pPr>
        <w:rPr>
          <w:sz w:val="20"/>
          <w:szCs w:val="20"/>
        </w:rPr>
      </w:pPr>
      <w:r w:rsidRPr="00396A39">
        <w:rPr>
          <w:rStyle w:val="Heading1Char"/>
        </w:rPr>
        <w:t>Required Materials</w:t>
      </w:r>
      <w:r>
        <w:rPr>
          <w:sz w:val="20"/>
          <w:szCs w:val="20"/>
        </w:rPr>
        <w:t xml:space="preserve">: Computer or electronic device capable of connecting to Canvas and completing Virtual labs. </w:t>
      </w:r>
      <w:del w:id="1" w:author="Brandon Davies" w:date="2020-04-09T07:50:00Z">
        <w:r w:rsidDel="003775A7">
          <w:rPr>
            <w:sz w:val="20"/>
            <w:szCs w:val="20"/>
          </w:rPr>
          <w:delText xml:space="preserve"> </w:delText>
        </w:r>
      </w:del>
      <w:proofErr w:type="spellStart"/>
      <w:r>
        <w:rPr>
          <w:sz w:val="20"/>
          <w:szCs w:val="20"/>
        </w:rPr>
        <w:t>Proctorio</w:t>
      </w:r>
      <w:proofErr w:type="spellEnd"/>
      <w:r>
        <w:rPr>
          <w:sz w:val="20"/>
          <w:szCs w:val="20"/>
        </w:rPr>
        <w:t xml:space="preserve"> will be used for quizzes, which requires a webcam and microphone as well as the use of a Google Chrome Extension.  An optional quiz will be provided on the first day of class to test your system.  If your system is not suited to meet these requirements, you should contact your instructor for alternative options or consider withdrawing from the course.</w:t>
      </w:r>
    </w:p>
    <w:p w14:paraId="6A658AFD" w14:textId="77777777" w:rsidR="00D01821" w:rsidRPr="00A878E4" w:rsidRDefault="00D01821" w:rsidP="00D01821">
      <w:pPr>
        <w:rPr>
          <w:sz w:val="20"/>
          <w:szCs w:val="20"/>
        </w:rPr>
      </w:pPr>
    </w:p>
    <w:p w14:paraId="5553DE23" w14:textId="1A90A3CE" w:rsidR="000C2690" w:rsidRDefault="00174E4B" w:rsidP="00D01821">
      <w:pPr>
        <w:rPr>
          <w:sz w:val="20"/>
          <w:szCs w:val="20"/>
        </w:rPr>
      </w:pPr>
      <w:r w:rsidRPr="00174E4B">
        <w:rPr>
          <w:sz w:val="20"/>
          <w:szCs w:val="20"/>
        </w:rPr>
        <w:t>THIS COURSE WILL FOLLOW AN A/B SCHEDULE DUE TO CONCERNS SURROUNDING COVID-19.  This means that you will be assigned to either group A or B, and will attend class on alternating weeks based on which group you are in.  Some weeks, you will attend a face-to-face lab as usual, and other weeks, you will complete a lab at home.  – This is NOT an optimal method of instruction for a lab.  You will lose valuable hands-on experience that would otherwise be present in a face-to-face lab.  You should also consider that various professional and graduate programs may not accept online courses.  If this is a concern, you should reach out to your Academic Advisor for guidance.</w:t>
      </w:r>
    </w:p>
    <w:p w14:paraId="39E8E21E" w14:textId="77777777" w:rsidR="00174E4B" w:rsidRDefault="00174E4B" w:rsidP="00D01821">
      <w:pPr>
        <w:rPr>
          <w:sz w:val="20"/>
          <w:szCs w:val="20"/>
        </w:rPr>
      </w:pPr>
    </w:p>
    <w:p w14:paraId="7ED3E9A4" w14:textId="7820F4FA" w:rsidR="00D01821" w:rsidRPr="00A878E4" w:rsidRDefault="00174E4B" w:rsidP="00D01821">
      <w:pPr>
        <w:rPr>
          <w:sz w:val="20"/>
          <w:szCs w:val="20"/>
        </w:rPr>
      </w:pPr>
      <w:r w:rsidRPr="00174E4B">
        <w:rPr>
          <w:sz w:val="20"/>
          <w:szCs w:val="20"/>
        </w:rPr>
        <w:t xml:space="preserve">Approximately 50% of this course will be held on Canvas.  You will need access to a computer that have internet capabilities.  </w:t>
      </w:r>
      <w:r w:rsidR="002701B2">
        <w:rPr>
          <w:sz w:val="20"/>
          <w:szCs w:val="20"/>
        </w:rPr>
        <w:t>Two</w:t>
      </w:r>
      <w:r w:rsidRPr="00174E4B">
        <w:rPr>
          <w:sz w:val="20"/>
          <w:szCs w:val="20"/>
        </w:rPr>
        <w:t xml:space="preserve"> at-home lab assignments </w:t>
      </w:r>
      <w:r w:rsidR="002701B2">
        <w:rPr>
          <w:sz w:val="20"/>
          <w:szCs w:val="20"/>
        </w:rPr>
        <w:t xml:space="preserve">(Macromolecules and Photosynthesis) </w:t>
      </w:r>
      <w:r w:rsidRPr="00174E4B">
        <w:rPr>
          <w:sz w:val="20"/>
          <w:szCs w:val="20"/>
        </w:rPr>
        <w:t>will also require you to submit a picture of your experiment and/or results as evidence of completion - follow in-assignment instructions for submission requirements.  If you do not have access to the technology necessary to complete the course, you should consider dropping and taking it at a time that it can be offered completely face-to-face.  Exceptions to assignments will not be made for technical difficulties.  Extra time and flexibility are worked into each lab, so there will be no late-work accepted except in extreme circumstances where documentation is provided – Acceptance of late-work is at the sole discretion of the lab manager.</w:t>
      </w:r>
      <w:r w:rsidR="00FB3802">
        <w:rPr>
          <w:sz w:val="20"/>
          <w:szCs w:val="20"/>
        </w:rPr>
        <w:t xml:space="preserve">  See the “Rules” portion of the syllabus for more information on late work.</w:t>
      </w:r>
    </w:p>
    <w:p w14:paraId="22B7229B" w14:textId="77777777" w:rsidR="00D01821" w:rsidRPr="00A878E4" w:rsidRDefault="00D01821" w:rsidP="00396A39">
      <w:pPr>
        <w:pStyle w:val="Heading1"/>
      </w:pPr>
      <w:r w:rsidRPr="00A878E4">
        <w:t>Course Description</w:t>
      </w:r>
    </w:p>
    <w:p w14:paraId="66B748AE" w14:textId="77777777" w:rsidR="00D01821" w:rsidRPr="00A878E4" w:rsidRDefault="00D01821" w:rsidP="00D01821">
      <w:pPr>
        <w:rPr>
          <w:sz w:val="20"/>
          <w:szCs w:val="20"/>
        </w:rPr>
      </w:pPr>
      <w:r w:rsidRPr="00A878E4">
        <w:rPr>
          <w:sz w:val="20"/>
          <w:szCs w:val="20"/>
        </w:rPr>
        <w:t xml:space="preserve">Laboratory course to accompany BIOL 1610. Topics covered include scientific method, biomolecules, cell structure and function, cellular reproduction, Mendelian and molecular genetics, DNA technology, and evolution.  </w:t>
      </w:r>
    </w:p>
    <w:p w14:paraId="206C3A24" w14:textId="77777777" w:rsidR="00D01821" w:rsidRPr="00A878E4" w:rsidRDefault="00D01821" w:rsidP="00D01821">
      <w:pPr>
        <w:rPr>
          <w:sz w:val="20"/>
          <w:szCs w:val="20"/>
        </w:rPr>
      </w:pPr>
    </w:p>
    <w:p w14:paraId="72FF4560" w14:textId="77777777" w:rsidR="00D01821" w:rsidRPr="00A878E4" w:rsidRDefault="00D01821" w:rsidP="00396A39">
      <w:pPr>
        <w:pStyle w:val="Heading1"/>
      </w:pPr>
      <w:r w:rsidRPr="00A878E4">
        <w:t xml:space="preserve">Course Objectives: </w:t>
      </w:r>
    </w:p>
    <w:p w14:paraId="46156CF6" w14:textId="77777777" w:rsidR="00D01821" w:rsidRPr="00A878E4" w:rsidRDefault="00D01821" w:rsidP="00D01821">
      <w:pPr>
        <w:rPr>
          <w:sz w:val="20"/>
          <w:szCs w:val="20"/>
        </w:rPr>
      </w:pPr>
      <w:r w:rsidRPr="00A878E4">
        <w:rPr>
          <w:sz w:val="20"/>
          <w:szCs w:val="20"/>
        </w:rPr>
        <w:t>Upon successful completion of this course, you should be able to:</w:t>
      </w:r>
    </w:p>
    <w:p w14:paraId="3F01E139" w14:textId="77777777" w:rsidR="00D01821" w:rsidRPr="00A878E4" w:rsidRDefault="00D01821" w:rsidP="00D01821">
      <w:pPr>
        <w:rPr>
          <w:sz w:val="20"/>
          <w:szCs w:val="20"/>
        </w:rPr>
      </w:pPr>
    </w:p>
    <w:p w14:paraId="462A28F7" w14:textId="77777777" w:rsidR="00D01821" w:rsidRPr="00A878E4" w:rsidRDefault="00D01821" w:rsidP="00D01821">
      <w:pPr>
        <w:pStyle w:val="NormalWeb"/>
        <w:numPr>
          <w:ilvl w:val="0"/>
          <w:numId w:val="3"/>
        </w:numPr>
        <w:spacing w:before="0" w:beforeAutospacing="0" w:after="0" w:afterAutospacing="0"/>
        <w:textAlignment w:val="baseline"/>
        <w:rPr>
          <w:bCs/>
          <w:sz w:val="20"/>
          <w:szCs w:val="20"/>
        </w:rPr>
      </w:pPr>
      <w:r w:rsidRPr="00A878E4">
        <w:rPr>
          <w:bCs/>
          <w:sz w:val="20"/>
          <w:szCs w:val="20"/>
        </w:rPr>
        <w:t>Demonstrate safe and effective use of basic laboratory equipment and reagents.</w:t>
      </w:r>
    </w:p>
    <w:p w14:paraId="5A725CBA" w14:textId="77777777" w:rsidR="00D01821" w:rsidRPr="00A878E4" w:rsidRDefault="00D01821" w:rsidP="00D01821">
      <w:pPr>
        <w:pStyle w:val="NormalWeb"/>
        <w:numPr>
          <w:ilvl w:val="0"/>
          <w:numId w:val="3"/>
        </w:numPr>
        <w:spacing w:before="0" w:beforeAutospacing="0" w:after="0" w:afterAutospacing="0"/>
        <w:textAlignment w:val="baseline"/>
        <w:rPr>
          <w:bCs/>
          <w:sz w:val="20"/>
          <w:szCs w:val="20"/>
        </w:rPr>
      </w:pPr>
      <w:r w:rsidRPr="00A878E4">
        <w:rPr>
          <w:bCs/>
          <w:sz w:val="20"/>
          <w:szCs w:val="20"/>
        </w:rPr>
        <w:t>Conduct inquiry</w:t>
      </w:r>
      <w:r w:rsidR="00B06AC8" w:rsidRPr="00A878E4">
        <w:rPr>
          <w:bCs/>
          <w:sz w:val="20"/>
          <w:szCs w:val="20"/>
        </w:rPr>
        <w:t xml:space="preserve"> – </w:t>
      </w:r>
      <w:r w:rsidRPr="00A878E4">
        <w:rPr>
          <w:bCs/>
          <w:sz w:val="20"/>
          <w:szCs w:val="20"/>
        </w:rPr>
        <w:t>based labs involving the study of biological processes including diffusion and osmosis, photosynthesis, and cellular respiration.</w:t>
      </w:r>
    </w:p>
    <w:p w14:paraId="705C32F8" w14:textId="77777777" w:rsidR="00D01821" w:rsidRPr="00A878E4" w:rsidRDefault="00D01821" w:rsidP="00D01821">
      <w:pPr>
        <w:pStyle w:val="NormalWeb"/>
        <w:numPr>
          <w:ilvl w:val="0"/>
          <w:numId w:val="3"/>
        </w:numPr>
        <w:spacing w:before="0" w:beforeAutospacing="0" w:after="0" w:afterAutospacing="0"/>
        <w:textAlignment w:val="baseline"/>
        <w:rPr>
          <w:bCs/>
          <w:sz w:val="20"/>
          <w:szCs w:val="20"/>
        </w:rPr>
      </w:pPr>
      <w:r w:rsidRPr="00A878E4">
        <w:rPr>
          <w:bCs/>
          <w:sz w:val="20"/>
          <w:szCs w:val="20"/>
        </w:rPr>
        <w:t>Explain the mechanisms governing the functions and/or processes regulating biological macromolecules, cell division, genetics, evolution, and biotechnology.</w:t>
      </w:r>
    </w:p>
    <w:p w14:paraId="1C1C4769" w14:textId="77777777" w:rsidR="00D01821" w:rsidRPr="00A878E4" w:rsidRDefault="00D01821" w:rsidP="00D01821">
      <w:pPr>
        <w:pStyle w:val="NormalWeb"/>
        <w:numPr>
          <w:ilvl w:val="0"/>
          <w:numId w:val="3"/>
        </w:numPr>
        <w:spacing w:before="0" w:beforeAutospacing="0" w:after="0" w:afterAutospacing="0"/>
        <w:textAlignment w:val="baseline"/>
        <w:rPr>
          <w:bCs/>
          <w:sz w:val="20"/>
          <w:szCs w:val="20"/>
        </w:rPr>
      </w:pPr>
      <w:r w:rsidRPr="00A878E4">
        <w:rPr>
          <w:bCs/>
          <w:sz w:val="20"/>
          <w:szCs w:val="20"/>
        </w:rPr>
        <w:t>Effectively communicate scientific findings and data interpretations with peers verbally and through written laboratory reports.</w:t>
      </w:r>
    </w:p>
    <w:p w14:paraId="03EC4F9B" w14:textId="77777777" w:rsidR="00D01821" w:rsidRPr="00A878E4" w:rsidRDefault="00D01821" w:rsidP="00D01821">
      <w:pPr>
        <w:pStyle w:val="NormalWeb"/>
        <w:numPr>
          <w:ilvl w:val="0"/>
          <w:numId w:val="3"/>
        </w:numPr>
        <w:spacing w:before="0" w:beforeAutospacing="0" w:after="0" w:afterAutospacing="0"/>
        <w:textAlignment w:val="baseline"/>
        <w:rPr>
          <w:bCs/>
          <w:sz w:val="20"/>
          <w:szCs w:val="20"/>
        </w:rPr>
      </w:pPr>
      <w:r w:rsidRPr="00A878E4">
        <w:rPr>
          <w:bCs/>
          <w:sz w:val="20"/>
          <w:szCs w:val="20"/>
        </w:rPr>
        <w:t>Incorporate primary, peer</w:t>
      </w:r>
      <w:r w:rsidR="00B06AC8" w:rsidRPr="00A878E4">
        <w:rPr>
          <w:bCs/>
          <w:sz w:val="20"/>
          <w:szCs w:val="20"/>
        </w:rPr>
        <w:t xml:space="preserve"> – </w:t>
      </w:r>
      <w:r w:rsidRPr="00A878E4">
        <w:rPr>
          <w:bCs/>
          <w:sz w:val="20"/>
          <w:szCs w:val="20"/>
        </w:rPr>
        <w:t>reviewed, scientific literature into written laboratory reports.</w:t>
      </w:r>
    </w:p>
    <w:p w14:paraId="1BB6933A" w14:textId="77777777" w:rsidR="00D01821" w:rsidRPr="00A878E4" w:rsidRDefault="00D01821" w:rsidP="00D01821">
      <w:pPr>
        <w:rPr>
          <w:b/>
          <w:sz w:val="20"/>
          <w:szCs w:val="20"/>
        </w:rPr>
      </w:pPr>
    </w:p>
    <w:p w14:paraId="463AC819" w14:textId="05AA62F0" w:rsidR="00D01821" w:rsidRPr="00A878E4" w:rsidRDefault="00D01821" w:rsidP="00D01821">
      <w:pPr>
        <w:rPr>
          <w:sz w:val="20"/>
          <w:szCs w:val="20"/>
        </w:rPr>
      </w:pPr>
      <w:r w:rsidRPr="00396A39">
        <w:rPr>
          <w:rStyle w:val="Heading1Char"/>
        </w:rPr>
        <w:t>Student Responsibility:</w:t>
      </w:r>
      <w:r w:rsidRPr="00A878E4">
        <w:rPr>
          <w:sz w:val="20"/>
          <w:szCs w:val="20"/>
        </w:rPr>
        <w:t xml:space="preserve"> It is up to you to see that the requirements for this course are completed.  This syllabus is your guide to those requirements.  Make certain that you understand what is expected of you.  It is up to you to arrange for time to complete the assignments.  This course is designed for biology majors.  The text should be read </w:t>
      </w:r>
      <w:r w:rsidRPr="00A878E4">
        <w:rPr>
          <w:b/>
          <w:bCs/>
          <w:sz w:val="20"/>
          <w:szCs w:val="20"/>
        </w:rPr>
        <w:t>BEFORE</w:t>
      </w:r>
      <w:r w:rsidRPr="00A878E4">
        <w:rPr>
          <w:sz w:val="20"/>
          <w:szCs w:val="20"/>
        </w:rPr>
        <w:t xml:space="preserve"> class.</w:t>
      </w:r>
    </w:p>
    <w:p w14:paraId="581B517B" w14:textId="77777777" w:rsidR="00D01821" w:rsidRPr="00A878E4" w:rsidRDefault="00D01821" w:rsidP="00D01821">
      <w:pPr>
        <w:rPr>
          <w:sz w:val="20"/>
          <w:szCs w:val="20"/>
        </w:rPr>
      </w:pPr>
    </w:p>
    <w:p w14:paraId="2B11B2D4" w14:textId="77777777" w:rsidR="00D01821" w:rsidRPr="005104ED" w:rsidRDefault="00D01821" w:rsidP="00396A39">
      <w:pPr>
        <w:pStyle w:val="Heading1"/>
      </w:pPr>
      <w:r w:rsidRPr="005104ED">
        <w:lastRenderedPageBreak/>
        <w:t>Rules:</w:t>
      </w:r>
    </w:p>
    <w:p w14:paraId="50C08A8E" w14:textId="77777777" w:rsidR="00174E4B" w:rsidRPr="00174E4B" w:rsidRDefault="00174E4B" w:rsidP="00174E4B">
      <w:pPr>
        <w:pStyle w:val="Heading1"/>
        <w:rPr>
          <w:rFonts w:ascii="Times New Roman" w:eastAsia="Times New Roman" w:hAnsi="Times New Roman" w:cs="Times New Roman"/>
          <w:color w:val="auto"/>
          <w:sz w:val="20"/>
          <w:szCs w:val="20"/>
        </w:rPr>
      </w:pPr>
      <w:r w:rsidRPr="00174E4B">
        <w:rPr>
          <w:rFonts w:ascii="Times New Roman" w:eastAsia="Times New Roman" w:hAnsi="Times New Roman" w:cs="Times New Roman"/>
          <w:color w:val="auto"/>
          <w:sz w:val="20"/>
          <w:szCs w:val="20"/>
        </w:rPr>
        <w:t>You must complete every lab by the due date</w:t>
      </w:r>
    </w:p>
    <w:p w14:paraId="05905BB5" w14:textId="5BA4ED49" w:rsidR="00174E4B" w:rsidRPr="00174E4B" w:rsidRDefault="00FB3802" w:rsidP="00174E4B">
      <w:pPr>
        <w:pStyle w:val="Heading1"/>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Due to the nature of lab set-ups, t</w:t>
      </w:r>
      <w:r w:rsidR="00174E4B" w:rsidRPr="00174E4B">
        <w:rPr>
          <w:rFonts w:ascii="Times New Roman" w:eastAsia="Times New Roman" w:hAnsi="Times New Roman" w:cs="Times New Roman"/>
          <w:color w:val="auto"/>
          <w:sz w:val="20"/>
          <w:szCs w:val="20"/>
        </w:rPr>
        <w:t xml:space="preserve">here are no make – ups of any lab or any portion of a lab.  </w:t>
      </w:r>
      <w:r>
        <w:rPr>
          <w:rFonts w:ascii="Times New Roman" w:eastAsia="Times New Roman" w:hAnsi="Times New Roman" w:cs="Times New Roman"/>
          <w:color w:val="auto"/>
          <w:sz w:val="20"/>
          <w:szCs w:val="20"/>
        </w:rPr>
        <w:t>A</w:t>
      </w:r>
      <w:r w:rsidR="00174E4B" w:rsidRPr="00174E4B">
        <w:rPr>
          <w:rFonts w:ascii="Times New Roman" w:eastAsia="Times New Roman" w:hAnsi="Times New Roman" w:cs="Times New Roman"/>
          <w:color w:val="auto"/>
          <w:sz w:val="20"/>
          <w:szCs w:val="20"/>
        </w:rPr>
        <w:t>cceptance of late work will</w:t>
      </w:r>
      <w:r>
        <w:rPr>
          <w:rFonts w:ascii="Times New Roman" w:eastAsia="Times New Roman" w:hAnsi="Times New Roman" w:cs="Times New Roman"/>
          <w:color w:val="auto"/>
          <w:sz w:val="20"/>
          <w:szCs w:val="20"/>
        </w:rPr>
        <w:t xml:space="preserve"> only</w:t>
      </w:r>
      <w:r w:rsidR="00174E4B" w:rsidRPr="00174E4B">
        <w:rPr>
          <w:rFonts w:ascii="Times New Roman" w:eastAsia="Times New Roman" w:hAnsi="Times New Roman" w:cs="Times New Roman"/>
          <w:color w:val="auto"/>
          <w:sz w:val="20"/>
          <w:szCs w:val="20"/>
        </w:rPr>
        <w:t xml:space="preserve"> be allowed at the sole discretion of the lab manager</w:t>
      </w:r>
      <w:r>
        <w:rPr>
          <w:rFonts w:ascii="Times New Roman" w:eastAsia="Times New Roman" w:hAnsi="Times New Roman" w:cs="Times New Roman"/>
          <w:color w:val="auto"/>
          <w:sz w:val="20"/>
          <w:szCs w:val="20"/>
        </w:rPr>
        <w:t xml:space="preserve"> and only extenuating medical, legal, or military related excuses will be considered</w:t>
      </w:r>
      <w:r w:rsidR="00174E4B" w:rsidRPr="00174E4B">
        <w:rPr>
          <w:rFonts w:ascii="Times New Roman" w:eastAsia="Times New Roman" w:hAnsi="Times New Roman" w:cs="Times New Roman"/>
          <w:color w:val="auto"/>
          <w:sz w:val="20"/>
          <w:szCs w:val="20"/>
        </w:rPr>
        <w:t xml:space="preserve">. Given the flexibility of online modules and the extended time to complete work (compared to </w:t>
      </w:r>
      <w:r>
        <w:rPr>
          <w:rFonts w:ascii="Times New Roman" w:eastAsia="Times New Roman" w:hAnsi="Times New Roman" w:cs="Times New Roman"/>
          <w:color w:val="auto"/>
          <w:sz w:val="20"/>
          <w:szCs w:val="20"/>
        </w:rPr>
        <w:t xml:space="preserve">fully </w:t>
      </w:r>
      <w:r w:rsidR="00174E4B" w:rsidRPr="00174E4B">
        <w:rPr>
          <w:rFonts w:ascii="Times New Roman" w:eastAsia="Times New Roman" w:hAnsi="Times New Roman" w:cs="Times New Roman"/>
          <w:color w:val="auto"/>
          <w:sz w:val="20"/>
          <w:szCs w:val="20"/>
        </w:rPr>
        <w:t>face-to-face labs), only extreme cases will be considered.</w:t>
      </w:r>
      <w:r>
        <w:rPr>
          <w:rFonts w:ascii="Times New Roman" w:eastAsia="Times New Roman" w:hAnsi="Times New Roman" w:cs="Times New Roman"/>
          <w:color w:val="auto"/>
          <w:sz w:val="20"/>
          <w:szCs w:val="20"/>
        </w:rPr>
        <w:t xml:space="preserve">  Technical and computer related issues are NOT acceptable excuses for acceptance of late work.</w:t>
      </w:r>
    </w:p>
    <w:p w14:paraId="0E1AD45F" w14:textId="77777777" w:rsidR="00174E4B" w:rsidRPr="00174E4B" w:rsidRDefault="00174E4B" w:rsidP="00174E4B">
      <w:pPr>
        <w:pStyle w:val="Heading1"/>
        <w:rPr>
          <w:rFonts w:ascii="Times New Roman" w:eastAsia="Times New Roman" w:hAnsi="Times New Roman" w:cs="Times New Roman"/>
          <w:color w:val="auto"/>
          <w:sz w:val="20"/>
          <w:szCs w:val="20"/>
        </w:rPr>
      </w:pPr>
      <w:r w:rsidRPr="00174E4B">
        <w:rPr>
          <w:rFonts w:ascii="Times New Roman" w:eastAsia="Times New Roman" w:hAnsi="Times New Roman" w:cs="Times New Roman"/>
          <w:color w:val="auto"/>
          <w:sz w:val="20"/>
          <w:szCs w:val="20"/>
        </w:rPr>
        <w:t xml:space="preserve">You MUST have access to equipment suitable to completing an online virtual lab. If you are unable to obtain and complete materials, you will not be able to complete the course. If your system cannot support </w:t>
      </w:r>
      <w:proofErr w:type="spellStart"/>
      <w:r w:rsidRPr="00174E4B">
        <w:rPr>
          <w:rFonts w:ascii="Times New Roman" w:eastAsia="Times New Roman" w:hAnsi="Times New Roman" w:cs="Times New Roman"/>
          <w:color w:val="auto"/>
          <w:sz w:val="20"/>
          <w:szCs w:val="20"/>
        </w:rPr>
        <w:t>Proctorio</w:t>
      </w:r>
      <w:proofErr w:type="spellEnd"/>
      <w:r w:rsidRPr="00174E4B">
        <w:rPr>
          <w:rFonts w:ascii="Times New Roman" w:eastAsia="Times New Roman" w:hAnsi="Times New Roman" w:cs="Times New Roman"/>
          <w:color w:val="auto"/>
          <w:sz w:val="20"/>
          <w:szCs w:val="20"/>
        </w:rPr>
        <w:t>, you should reach out to your instructor for alternative options</w:t>
      </w:r>
    </w:p>
    <w:p w14:paraId="3651FB08" w14:textId="77777777" w:rsidR="00174E4B" w:rsidRPr="00174E4B" w:rsidRDefault="00174E4B" w:rsidP="00174E4B">
      <w:pPr>
        <w:pStyle w:val="Heading1"/>
        <w:rPr>
          <w:rFonts w:ascii="Times New Roman" w:eastAsia="Times New Roman" w:hAnsi="Times New Roman" w:cs="Times New Roman"/>
          <w:color w:val="auto"/>
          <w:sz w:val="20"/>
          <w:szCs w:val="20"/>
        </w:rPr>
      </w:pPr>
      <w:r w:rsidRPr="00174E4B">
        <w:rPr>
          <w:rFonts w:ascii="Times New Roman" w:eastAsia="Times New Roman" w:hAnsi="Times New Roman" w:cs="Times New Roman"/>
          <w:color w:val="auto"/>
          <w:sz w:val="20"/>
          <w:szCs w:val="20"/>
        </w:rPr>
        <w:t>Keep a calendar and schedule!  Being confused about which week you should attend in person and which week you are at home is not a valid excuse for missing class or an assignment.</w:t>
      </w:r>
    </w:p>
    <w:p w14:paraId="17F11A9B" w14:textId="02939061" w:rsidR="00174E4B" w:rsidRDefault="00174E4B" w:rsidP="00174E4B">
      <w:pPr>
        <w:pStyle w:val="Heading1"/>
        <w:rPr>
          <w:rFonts w:ascii="Times New Roman" w:eastAsia="Times New Roman" w:hAnsi="Times New Roman" w:cs="Times New Roman"/>
          <w:color w:val="auto"/>
          <w:sz w:val="20"/>
          <w:szCs w:val="20"/>
        </w:rPr>
      </w:pPr>
      <w:r w:rsidRPr="00174E4B">
        <w:rPr>
          <w:rFonts w:ascii="Times New Roman" w:eastAsia="Times New Roman" w:hAnsi="Times New Roman" w:cs="Times New Roman"/>
          <w:color w:val="auto"/>
          <w:sz w:val="20"/>
          <w:szCs w:val="20"/>
        </w:rPr>
        <w:t>You may not switch Groups under any circumstance.  If you are in Group A, you may not attend Group B face-to-face sessions, and if you are in Group B, you may not attend Group A face-to-face sessions.  You can only attend your own scheduled classes.  There are absolutely no exceptions to this policy.</w:t>
      </w:r>
    </w:p>
    <w:p w14:paraId="721677E2" w14:textId="6302151A" w:rsidR="00833A7D" w:rsidRDefault="00833A7D" w:rsidP="00833A7D"/>
    <w:p w14:paraId="61F07051" w14:textId="1AC41197" w:rsidR="00833A7D" w:rsidRPr="00833A7D" w:rsidRDefault="00833A7D" w:rsidP="00833A7D">
      <w:pPr>
        <w:rPr>
          <w:sz w:val="20"/>
          <w:szCs w:val="20"/>
        </w:rPr>
      </w:pPr>
      <w:r w:rsidRPr="00833A7D">
        <w:rPr>
          <w:sz w:val="20"/>
          <w:szCs w:val="20"/>
        </w:rPr>
        <w:t>You should plan to attend lab in-person on your assigned weeks.  If you are unable to do so, due to illness or other extenuating circumstances, you MUST notify your instructor of your absence within 24 hours of the missed class in order to receive accommodations in the form of an alternate lab.  Note that only extenuating circumstances will be accommodated.  No due dates will be extended for completing an “alternate” lab.  If you are seeking access to the “alternate” lab and are unable to contact your instructor within 24 hours, you will need to provide documentation (doctor’s note, lawyer’s note, or military orders) showing an inability to access email during this time.</w:t>
      </w:r>
    </w:p>
    <w:p w14:paraId="02608B9B" w14:textId="77777777" w:rsidR="00174E4B" w:rsidRDefault="00174E4B" w:rsidP="00174E4B">
      <w:pPr>
        <w:pStyle w:val="Heading1"/>
        <w:rPr>
          <w:rFonts w:ascii="Times New Roman" w:eastAsia="Times New Roman" w:hAnsi="Times New Roman" w:cs="Times New Roman"/>
          <w:color w:val="auto"/>
          <w:sz w:val="20"/>
          <w:szCs w:val="20"/>
        </w:rPr>
      </w:pPr>
    </w:p>
    <w:p w14:paraId="727D6400" w14:textId="17967704" w:rsidR="00D01821" w:rsidRPr="00A878E4" w:rsidRDefault="00D01821" w:rsidP="00174E4B">
      <w:pPr>
        <w:pStyle w:val="Heading1"/>
        <w:rPr>
          <w:iCs/>
        </w:rPr>
      </w:pPr>
      <w:r w:rsidRPr="00A878E4">
        <w:rPr>
          <w:iCs/>
        </w:rPr>
        <w:t>Grading:</w:t>
      </w:r>
    </w:p>
    <w:p w14:paraId="04B260D1" w14:textId="74AB1CD7" w:rsidR="002C07E5" w:rsidRPr="00EC4661" w:rsidRDefault="002C07E5" w:rsidP="00EC4661">
      <w:pPr>
        <w:pStyle w:val="Default"/>
        <w:jc w:val="cente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5395"/>
        <w:gridCol w:w="1980"/>
        <w:gridCol w:w="1530"/>
      </w:tblGrid>
      <w:tr w:rsidR="00A361E5" w14:paraId="7BCED616" w14:textId="77777777" w:rsidTr="002C07E5">
        <w:tc>
          <w:tcPr>
            <w:tcW w:w="5395" w:type="dxa"/>
          </w:tcPr>
          <w:p w14:paraId="4E8B7735" w14:textId="77777777" w:rsidR="00A361E5" w:rsidRDefault="00A361E5" w:rsidP="00EC4661">
            <w:pPr>
              <w:pStyle w:val="Default"/>
              <w:jc w:val="center"/>
              <w:rPr>
                <w:rFonts w:ascii="Times New Roman" w:hAnsi="Times New Roman" w:cs="Times New Roman"/>
                <w:b/>
                <w:bCs/>
                <w:sz w:val="20"/>
                <w:szCs w:val="20"/>
              </w:rPr>
            </w:pPr>
          </w:p>
        </w:tc>
        <w:tc>
          <w:tcPr>
            <w:tcW w:w="1980" w:type="dxa"/>
          </w:tcPr>
          <w:p w14:paraId="57690498" w14:textId="46517DBA" w:rsidR="00A361E5" w:rsidRDefault="00A361E5" w:rsidP="00EC4661">
            <w:pPr>
              <w:pStyle w:val="Default"/>
              <w:jc w:val="center"/>
              <w:rPr>
                <w:rFonts w:ascii="Times New Roman" w:hAnsi="Times New Roman" w:cs="Times New Roman"/>
                <w:b/>
                <w:bCs/>
                <w:sz w:val="20"/>
                <w:szCs w:val="20"/>
              </w:rPr>
            </w:pPr>
            <w:r>
              <w:rPr>
                <w:rFonts w:ascii="Times New Roman" w:hAnsi="Times New Roman" w:cs="Times New Roman"/>
                <w:b/>
                <w:bCs/>
                <w:sz w:val="20"/>
                <w:szCs w:val="20"/>
              </w:rPr>
              <w:t>Points each</w:t>
            </w:r>
          </w:p>
        </w:tc>
        <w:tc>
          <w:tcPr>
            <w:tcW w:w="1530" w:type="dxa"/>
          </w:tcPr>
          <w:p w14:paraId="72E21AF9" w14:textId="4296C17D" w:rsidR="00A361E5" w:rsidRDefault="00A361E5" w:rsidP="00EC4661">
            <w:pPr>
              <w:pStyle w:val="Default"/>
              <w:jc w:val="center"/>
              <w:rPr>
                <w:rFonts w:ascii="Times New Roman" w:hAnsi="Times New Roman" w:cs="Times New Roman"/>
                <w:b/>
                <w:bCs/>
                <w:sz w:val="20"/>
                <w:szCs w:val="20"/>
              </w:rPr>
            </w:pPr>
            <w:r>
              <w:rPr>
                <w:rFonts w:ascii="Times New Roman" w:hAnsi="Times New Roman" w:cs="Times New Roman"/>
                <w:b/>
                <w:bCs/>
                <w:sz w:val="20"/>
                <w:szCs w:val="20"/>
              </w:rPr>
              <w:t>Total Points</w:t>
            </w:r>
          </w:p>
        </w:tc>
      </w:tr>
      <w:tr w:rsidR="00A361E5" w14:paraId="2F3FCF01" w14:textId="77777777" w:rsidTr="002C07E5">
        <w:tc>
          <w:tcPr>
            <w:tcW w:w="5395" w:type="dxa"/>
          </w:tcPr>
          <w:p w14:paraId="6F8228F8" w14:textId="37D7988C" w:rsidR="00A361E5" w:rsidRDefault="00A361E5" w:rsidP="00EC4661">
            <w:pPr>
              <w:pStyle w:val="Default"/>
              <w:jc w:val="center"/>
              <w:rPr>
                <w:rFonts w:ascii="Times New Roman" w:hAnsi="Times New Roman" w:cs="Times New Roman"/>
                <w:b/>
                <w:bCs/>
                <w:sz w:val="20"/>
                <w:szCs w:val="20"/>
              </w:rPr>
            </w:pPr>
            <w:r>
              <w:rPr>
                <w:rFonts w:ascii="Times New Roman" w:hAnsi="Times New Roman" w:cs="Times New Roman"/>
                <w:b/>
                <w:bCs/>
                <w:sz w:val="20"/>
                <w:szCs w:val="20"/>
              </w:rPr>
              <w:t>12 Lab Assignments (lowest dropped)</w:t>
            </w:r>
          </w:p>
        </w:tc>
        <w:tc>
          <w:tcPr>
            <w:tcW w:w="1980" w:type="dxa"/>
          </w:tcPr>
          <w:p w14:paraId="6F6AABB3" w14:textId="3BD5D524" w:rsidR="00A361E5" w:rsidRDefault="00A361E5" w:rsidP="00EC4661">
            <w:pPr>
              <w:pStyle w:val="Default"/>
              <w:jc w:val="center"/>
              <w:rPr>
                <w:rFonts w:ascii="Times New Roman" w:hAnsi="Times New Roman" w:cs="Times New Roman"/>
                <w:b/>
                <w:bCs/>
                <w:sz w:val="20"/>
                <w:szCs w:val="20"/>
              </w:rPr>
            </w:pPr>
            <w:r>
              <w:rPr>
                <w:rFonts w:ascii="Times New Roman" w:hAnsi="Times New Roman" w:cs="Times New Roman"/>
                <w:b/>
                <w:bCs/>
                <w:sz w:val="20"/>
                <w:szCs w:val="20"/>
              </w:rPr>
              <w:t>30</w:t>
            </w:r>
          </w:p>
        </w:tc>
        <w:tc>
          <w:tcPr>
            <w:tcW w:w="1530" w:type="dxa"/>
          </w:tcPr>
          <w:p w14:paraId="6A49EABC" w14:textId="6A30F9AD" w:rsidR="00A361E5" w:rsidRDefault="00A361E5" w:rsidP="00EC4661">
            <w:pPr>
              <w:pStyle w:val="Default"/>
              <w:jc w:val="center"/>
              <w:rPr>
                <w:rFonts w:ascii="Times New Roman" w:hAnsi="Times New Roman" w:cs="Times New Roman"/>
                <w:b/>
                <w:bCs/>
                <w:sz w:val="20"/>
                <w:szCs w:val="20"/>
              </w:rPr>
            </w:pPr>
            <w:r>
              <w:rPr>
                <w:rFonts w:ascii="Times New Roman" w:hAnsi="Times New Roman" w:cs="Times New Roman"/>
                <w:b/>
                <w:bCs/>
                <w:sz w:val="20"/>
                <w:szCs w:val="20"/>
              </w:rPr>
              <w:t>330</w:t>
            </w:r>
          </w:p>
        </w:tc>
      </w:tr>
      <w:tr w:rsidR="00A361E5" w14:paraId="1D3680A2" w14:textId="77777777" w:rsidTr="002C07E5">
        <w:tc>
          <w:tcPr>
            <w:tcW w:w="5395" w:type="dxa"/>
          </w:tcPr>
          <w:p w14:paraId="3DF5245E" w14:textId="799BDFC6" w:rsidR="00A361E5" w:rsidRDefault="00A361E5" w:rsidP="00EC4661">
            <w:pPr>
              <w:pStyle w:val="Default"/>
              <w:jc w:val="center"/>
              <w:rPr>
                <w:rFonts w:ascii="Times New Roman" w:hAnsi="Times New Roman" w:cs="Times New Roman"/>
                <w:b/>
                <w:bCs/>
                <w:sz w:val="20"/>
                <w:szCs w:val="20"/>
              </w:rPr>
            </w:pPr>
            <w:r>
              <w:rPr>
                <w:rFonts w:ascii="Times New Roman" w:hAnsi="Times New Roman" w:cs="Times New Roman"/>
                <w:b/>
                <w:bCs/>
                <w:sz w:val="20"/>
                <w:szCs w:val="20"/>
              </w:rPr>
              <w:t>1 lab report (CANNOT be dropped)</w:t>
            </w:r>
          </w:p>
        </w:tc>
        <w:tc>
          <w:tcPr>
            <w:tcW w:w="1980" w:type="dxa"/>
          </w:tcPr>
          <w:p w14:paraId="0080FD2C" w14:textId="6547C74D" w:rsidR="00A361E5" w:rsidRDefault="00A361E5" w:rsidP="00EC4661">
            <w:pPr>
              <w:pStyle w:val="Default"/>
              <w:jc w:val="center"/>
              <w:rPr>
                <w:rFonts w:ascii="Times New Roman" w:hAnsi="Times New Roman" w:cs="Times New Roman"/>
                <w:b/>
                <w:bCs/>
                <w:sz w:val="20"/>
                <w:szCs w:val="20"/>
              </w:rPr>
            </w:pPr>
            <w:r>
              <w:rPr>
                <w:rFonts w:ascii="Times New Roman" w:hAnsi="Times New Roman" w:cs="Times New Roman"/>
                <w:b/>
                <w:bCs/>
                <w:sz w:val="20"/>
                <w:szCs w:val="20"/>
              </w:rPr>
              <w:t>70</w:t>
            </w:r>
          </w:p>
        </w:tc>
        <w:tc>
          <w:tcPr>
            <w:tcW w:w="1530" w:type="dxa"/>
          </w:tcPr>
          <w:p w14:paraId="6F7D3E59" w14:textId="1072D70B" w:rsidR="00A361E5" w:rsidRDefault="00A361E5" w:rsidP="00EC4661">
            <w:pPr>
              <w:pStyle w:val="Default"/>
              <w:jc w:val="center"/>
              <w:rPr>
                <w:rFonts w:ascii="Times New Roman" w:hAnsi="Times New Roman" w:cs="Times New Roman"/>
                <w:b/>
                <w:bCs/>
                <w:sz w:val="20"/>
                <w:szCs w:val="20"/>
              </w:rPr>
            </w:pPr>
            <w:r>
              <w:rPr>
                <w:rFonts w:ascii="Times New Roman" w:hAnsi="Times New Roman" w:cs="Times New Roman"/>
                <w:b/>
                <w:bCs/>
                <w:sz w:val="20"/>
                <w:szCs w:val="20"/>
              </w:rPr>
              <w:t>70</w:t>
            </w:r>
          </w:p>
        </w:tc>
      </w:tr>
      <w:tr w:rsidR="00A361E5" w14:paraId="04FF4E9B" w14:textId="77777777" w:rsidTr="002C07E5">
        <w:tc>
          <w:tcPr>
            <w:tcW w:w="5395" w:type="dxa"/>
          </w:tcPr>
          <w:p w14:paraId="4EF178C1" w14:textId="16D6760C" w:rsidR="00A361E5" w:rsidRDefault="00A361E5" w:rsidP="00EC4661">
            <w:pPr>
              <w:pStyle w:val="Default"/>
              <w:jc w:val="center"/>
              <w:rPr>
                <w:rFonts w:ascii="Times New Roman" w:hAnsi="Times New Roman" w:cs="Times New Roman"/>
                <w:b/>
                <w:bCs/>
                <w:sz w:val="20"/>
                <w:szCs w:val="20"/>
              </w:rPr>
            </w:pPr>
            <w:r>
              <w:rPr>
                <w:rFonts w:ascii="Times New Roman" w:hAnsi="Times New Roman" w:cs="Times New Roman"/>
                <w:b/>
                <w:bCs/>
                <w:sz w:val="20"/>
                <w:szCs w:val="20"/>
              </w:rPr>
              <w:t>12 Canvas Quizzes (lowest dropped)</w:t>
            </w:r>
          </w:p>
        </w:tc>
        <w:tc>
          <w:tcPr>
            <w:tcW w:w="1980" w:type="dxa"/>
          </w:tcPr>
          <w:p w14:paraId="20B25CE8" w14:textId="28EE9EE9" w:rsidR="00A361E5" w:rsidRDefault="00A361E5" w:rsidP="00EC4661">
            <w:pPr>
              <w:pStyle w:val="Default"/>
              <w:jc w:val="center"/>
              <w:rPr>
                <w:rFonts w:ascii="Times New Roman" w:hAnsi="Times New Roman" w:cs="Times New Roman"/>
                <w:b/>
                <w:bCs/>
                <w:sz w:val="20"/>
                <w:szCs w:val="20"/>
              </w:rPr>
            </w:pPr>
            <w:r>
              <w:rPr>
                <w:rFonts w:ascii="Times New Roman" w:hAnsi="Times New Roman" w:cs="Times New Roman"/>
                <w:b/>
                <w:bCs/>
                <w:sz w:val="20"/>
                <w:szCs w:val="20"/>
              </w:rPr>
              <w:t>20</w:t>
            </w:r>
          </w:p>
        </w:tc>
        <w:tc>
          <w:tcPr>
            <w:tcW w:w="1530" w:type="dxa"/>
          </w:tcPr>
          <w:p w14:paraId="75A2ED1F" w14:textId="47624645" w:rsidR="00A361E5" w:rsidRDefault="00A361E5" w:rsidP="00EC4661">
            <w:pPr>
              <w:pStyle w:val="Default"/>
              <w:jc w:val="center"/>
              <w:rPr>
                <w:rFonts w:ascii="Times New Roman" w:hAnsi="Times New Roman" w:cs="Times New Roman"/>
                <w:b/>
                <w:bCs/>
                <w:sz w:val="20"/>
                <w:szCs w:val="20"/>
              </w:rPr>
            </w:pPr>
            <w:r>
              <w:rPr>
                <w:rFonts w:ascii="Times New Roman" w:hAnsi="Times New Roman" w:cs="Times New Roman"/>
                <w:b/>
                <w:bCs/>
                <w:sz w:val="20"/>
                <w:szCs w:val="20"/>
              </w:rPr>
              <w:t>220</w:t>
            </w:r>
          </w:p>
        </w:tc>
      </w:tr>
      <w:tr w:rsidR="00A361E5" w14:paraId="26A36C9E" w14:textId="77777777" w:rsidTr="002C07E5">
        <w:tc>
          <w:tcPr>
            <w:tcW w:w="5395" w:type="dxa"/>
          </w:tcPr>
          <w:p w14:paraId="5177479B" w14:textId="6C7B311B" w:rsidR="00A361E5" w:rsidRDefault="00A361E5" w:rsidP="00EC4661">
            <w:pPr>
              <w:pStyle w:val="Default"/>
              <w:jc w:val="center"/>
              <w:rPr>
                <w:rFonts w:ascii="Times New Roman" w:hAnsi="Times New Roman" w:cs="Times New Roman"/>
                <w:b/>
                <w:bCs/>
                <w:sz w:val="20"/>
                <w:szCs w:val="20"/>
              </w:rPr>
            </w:pPr>
            <w:r>
              <w:rPr>
                <w:rFonts w:ascii="Times New Roman" w:hAnsi="Times New Roman" w:cs="Times New Roman"/>
                <w:b/>
                <w:bCs/>
                <w:sz w:val="20"/>
                <w:szCs w:val="20"/>
              </w:rPr>
              <w:t>Final Presentation (CANNOT be dropped)</w:t>
            </w:r>
          </w:p>
        </w:tc>
        <w:tc>
          <w:tcPr>
            <w:tcW w:w="1980" w:type="dxa"/>
          </w:tcPr>
          <w:p w14:paraId="6802E118" w14:textId="3A7236CB" w:rsidR="00A361E5" w:rsidRDefault="00A361E5" w:rsidP="00EC4661">
            <w:pPr>
              <w:pStyle w:val="Default"/>
              <w:jc w:val="center"/>
              <w:rPr>
                <w:rFonts w:ascii="Times New Roman" w:hAnsi="Times New Roman" w:cs="Times New Roman"/>
                <w:b/>
                <w:bCs/>
                <w:sz w:val="20"/>
                <w:szCs w:val="20"/>
              </w:rPr>
            </w:pPr>
            <w:r>
              <w:rPr>
                <w:rFonts w:ascii="Times New Roman" w:hAnsi="Times New Roman" w:cs="Times New Roman"/>
                <w:b/>
                <w:bCs/>
                <w:sz w:val="20"/>
                <w:szCs w:val="20"/>
              </w:rPr>
              <w:t>70</w:t>
            </w:r>
          </w:p>
        </w:tc>
        <w:tc>
          <w:tcPr>
            <w:tcW w:w="1530" w:type="dxa"/>
          </w:tcPr>
          <w:p w14:paraId="5182431D" w14:textId="2FB871DE" w:rsidR="00A361E5" w:rsidRDefault="00A361E5" w:rsidP="00EC4661">
            <w:pPr>
              <w:pStyle w:val="Default"/>
              <w:jc w:val="center"/>
              <w:rPr>
                <w:rFonts w:ascii="Times New Roman" w:hAnsi="Times New Roman" w:cs="Times New Roman"/>
                <w:b/>
                <w:bCs/>
                <w:sz w:val="20"/>
                <w:szCs w:val="20"/>
              </w:rPr>
            </w:pPr>
            <w:r>
              <w:rPr>
                <w:rFonts w:ascii="Times New Roman" w:hAnsi="Times New Roman" w:cs="Times New Roman"/>
                <w:b/>
                <w:bCs/>
                <w:sz w:val="20"/>
                <w:szCs w:val="20"/>
              </w:rPr>
              <w:t>70</w:t>
            </w:r>
          </w:p>
        </w:tc>
      </w:tr>
      <w:tr w:rsidR="00A361E5" w14:paraId="6BC961EF" w14:textId="77777777" w:rsidTr="002C07E5">
        <w:tc>
          <w:tcPr>
            <w:tcW w:w="5395" w:type="dxa"/>
          </w:tcPr>
          <w:p w14:paraId="668AA650" w14:textId="4A0C55DB" w:rsidR="00A361E5" w:rsidRDefault="00A361E5" w:rsidP="00EC4661">
            <w:pPr>
              <w:pStyle w:val="Default"/>
              <w:jc w:val="center"/>
              <w:rPr>
                <w:rFonts w:ascii="Times New Roman" w:hAnsi="Times New Roman" w:cs="Times New Roman"/>
                <w:b/>
                <w:bCs/>
                <w:sz w:val="20"/>
                <w:szCs w:val="20"/>
              </w:rPr>
            </w:pPr>
            <w:r>
              <w:rPr>
                <w:rFonts w:ascii="Times New Roman" w:hAnsi="Times New Roman" w:cs="Times New Roman"/>
                <w:b/>
                <w:bCs/>
                <w:sz w:val="20"/>
                <w:szCs w:val="20"/>
              </w:rPr>
              <w:t>Total</w:t>
            </w:r>
          </w:p>
        </w:tc>
        <w:tc>
          <w:tcPr>
            <w:tcW w:w="1980" w:type="dxa"/>
          </w:tcPr>
          <w:p w14:paraId="701B3EC0" w14:textId="77777777" w:rsidR="00A361E5" w:rsidRDefault="00A361E5" w:rsidP="00EC4661">
            <w:pPr>
              <w:pStyle w:val="Default"/>
              <w:jc w:val="center"/>
              <w:rPr>
                <w:rFonts w:ascii="Times New Roman" w:hAnsi="Times New Roman" w:cs="Times New Roman"/>
                <w:b/>
                <w:bCs/>
                <w:sz w:val="20"/>
                <w:szCs w:val="20"/>
              </w:rPr>
            </w:pPr>
          </w:p>
        </w:tc>
        <w:tc>
          <w:tcPr>
            <w:tcW w:w="1530" w:type="dxa"/>
          </w:tcPr>
          <w:p w14:paraId="604336F9" w14:textId="4364852C" w:rsidR="00A361E5" w:rsidRDefault="00A361E5" w:rsidP="00EC4661">
            <w:pPr>
              <w:pStyle w:val="Default"/>
              <w:jc w:val="center"/>
              <w:rPr>
                <w:rFonts w:ascii="Times New Roman" w:hAnsi="Times New Roman" w:cs="Times New Roman"/>
                <w:b/>
                <w:bCs/>
                <w:sz w:val="20"/>
                <w:szCs w:val="20"/>
              </w:rPr>
            </w:pPr>
            <w:r>
              <w:rPr>
                <w:rFonts w:ascii="Times New Roman" w:hAnsi="Times New Roman" w:cs="Times New Roman"/>
                <w:b/>
                <w:bCs/>
                <w:sz w:val="20"/>
                <w:szCs w:val="20"/>
              </w:rPr>
              <w:t>690</w:t>
            </w:r>
          </w:p>
        </w:tc>
      </w:tr>
    </w:tbl>
    <w:p w14:paraId="4F7246F0" w14:textId="6BF72E26" w:rsidR="00EC4661" w:rsidRPr="00EC4661" w:rsidRDefault="00EC4661" w:rsidP="00EC4661">
      <w:pPr>
        <w:pStyle w:val="Default"/>
        <w:jc w:val="center"/>
        <w:rPr>
          <w:rFonts w:ascii="Times New Roman" w:hAnsi="Times New Roman" w:cs="Times New Roman"/>
          <w:b/>
          <w:bCs/>
          <w:sz w:val="20"/>
          <w:szCs w:val="20"/>
        </w:rPr>
      </w:pPr>
    </w:p>
    <w:p w14:paraId="6E18579A" w14:textId="77777777" w:rsidR="00D01821" w:rsidRPr="00A878E4" w:rsidRDefault="00D01821" w:rsidP="00D01821">
      <w:pPr>
        <w:pStyle w:val="Default"/>
        <w:rPr>
          <w:rFonts w:ascii="Times New Roman" w:hAnsi="Times New Roman" w:cs="Times New Roman"/>
          <w:sz w:val="20"/>
          <w:szCs w:val="20"/>
        </w:rPr>
      </w:pPr>
      <w:r w:rsidRPr="00396A39">
        <w:rPr>
          <w:rStyle w:val="Heading2Char"/>
        </w:rPr>
        <w:t>GRADING SCALE</w:t>
      </w:r>
      <w:r w:rsidRPr="00A878E4">
        <w:rPr>
          <w:rFonts w:ascii="Times New Roman" w:hAnsi="Times New Roman" w:cs="Times New Roman"/>
          <w:b/>
          <w:bCs/>
          <w:sz w:val="20"/>
          <w:szCs w:val="20"/>
        </w:rPr>
        <w:t xml:space="preserve"> </w:t>
      </w:r>
      <w:r w:rsidRPr="00A878E4">
        <w:rPr>
          <w:rFonts w:ascii="Times New Roman" w:hAnsi="Times New Roman" w:cs="Times New Roman"/>
          <w:sz w:val="20"/>
          <w:szCs w:val="20"/>
        </w:rPr>
        <w:t xml:space="preserve">(minimum % required for each grade) </w:t>
      </w:r>
    </w:p>
    <w:p w14:paraId="36E596CC" w14:textId="77777777" w:rsidR="00D01821" w:rsidRPr="00A878E4" w:rsidRDefault="00D01821" w:rsidP="00D01821">
      <w:pPr>
        <w:tabs>
          <w:tab w:val="left" w:pos="36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981"/>
        <w:gridCol w:w="981"/>
        <w:gridCol w:w="981"/>
        <w:gridCol w:w="981"/>
        <w:gridCol w:w="981"/>
        <w:gridCol w:w="981"/>
        <w:gridCol w:w="981"/>
        <w:gridCol w:w="981"/>
        <w:gridCol w:w="981"/>
        <w:gridCol w:w="981"/>
      </w:tblGrid>
      <w:tr w:rsidR="00B06AC8" w:rsidRPr="00A878E4" w14:paraId="5D48FEED" w14:textId="77777777" w:rsidTr="00B06AC8">
        <w:tc>
          <w:tcPr>
            <w:tcW w:w="980" w:type="dxa"/>
          </w:tcPr>
          <w:p w14:paraId="20D6E0A9" w14:textId="77777777" w:rsidR="00B06AC8" w:rsidRPr="00A878E4" w:rsidRDefault="00B06AC8" w:rsidP="00B06AC8">
            <w:pPr>
              <w:tabs>
                <w:tab w:val="left" w:pos="360"/>
              </w:tabs>
              <w:jc w:val="center"/>
              <w:rPr>
                <w:b/>
                <w:sz w:val="20"/>
                <w:szCs w:val="20"/>
              </w:rPr>
            </w:pPr>
            <w:r w:rsidRPr="00A878E4">
              <w:rPr>
                <w:b/>
                <w:sz w:val="20"/>
                <w:szCs w:val="20"/>
              </w:rPr>
              <w:t>A</w:t>
            </w:r>
          </w:p>
        </w:tc>
        <w:tc>
          <w:tcPr>
            <w:tcW w:w="981" w:type="dxa"/>
          </w:tcPr>
          <w:p w14:paraId="6E7570FC" w14:textId="77777777" w:rsidR="00B06AC8" w:rsidRPr="00A878E4" w:rsidRDefault="00B06AC8" w:rsidP="00B06AC8">
            <w:pPr>
              <w:tabs>
                <w:tab w:val="left" w:pos="360"/>
              </w:tabs>
              <w:jc w:val="center"/>
              <w:rPr>
                <w:b/>
                <w:sz w:val="20"/>
                <w:szCs w:val="20"/>
              </w:rPr>
            </w:pPr>
            <w:r w:rsidRPr="00A878E4">
              <w:rPr>
                <w:b/>
                <w:sz w:val="20"/>
                <w:szCs w:val="20"/>
              </w:rPr>
              <w:t>A-</w:t>
            </w:r>
          </w:p>
        </w:tc>
        <w:tc>
          <w:tcPr>
            <w:tcW w:w="981" w:type="dxa"/>
          </w:tcPr>
          <w:p w14:paraId="2A7C593A" w14:textId="77777777" w:rsidR="00B06AC8" w:rsidRPr="00A878E4" w:rsidRDefault="00B06AC8" w:rsidP="00B06AC8">
            <w:pPr>
              <w:tabs>
                <w:tab w:val="left" w:pos="360"/>
              </w:tabs>
              <w:jc w:val="center"/>
              <w:rPr>
                <w:b/>
                <w:sz w:val="20"/>
                <w:szCs w:val="20"/>
              </w:rPr>
            </w:pPr>
            <w:r w:rsidRPr="00A878E4">
              <w:rPr>
                <w:b/>
                <w:sz w:val="20"/>
                <w:szCs w:val="20"/>
              </w:rPr>
              <w:t>B+</w:t>
            </w:r>
          </w:p>
        </w:tc>
        <w:tc>
          <w:tcPr>
            <w:tcW w:w="981" w:type="dxa"/>
          </w:tcPr>
          <w:p w14:paraId="7F77CC46" w14:textId="77777777" w:rsidR="00B06AC8" w:rsidRPr="00A878E4" w:rsidRDefault="00B06AC8" w:rsidP="00B06AC8">
            <w:pPr>
              <w:tabs>
                <w:tab w:val="left" w:pos="360"/>
              </w:tabs>
              <w:jc w:val="center"/>
              <w:rPr>
                <w:b/>
                <w:sz w:val="20"/>
                <w:szCs w:val="20"/>
              </w:rPr>
            </w:pPr>
            <w:r w:rsidRPr="00A878E4">
              <w:rPr>
                <w:b/>
                <w:sz w:val="20"/>
                <w:szCs w:val="20"/>
              </w:rPr>
              <w:t>B</w:t>
            </w:r>
          </w:p>
        </w:tc>
        <w:tc>
          <w:tcPr>
            <w:tcW w:w="981" w:type="dxa"/>
          </w:tcPr>
          <w:p w14:paraId="31E4A133" w14:textId="77777777" w:rsidR="00B06AC8" w:rsidRPr="00A878E4" w:rsidRDefault="00B06AC8" w:rsidP="00B06AC8">
            <w:pPr>
              <w:tabs>
                <w:tab w:val="left" w:pos="360"/>
              </w:tabs>
              <w:jc w:val="center"/>
              <w:rPr>
                <w:b/>
                <w:sz w:val="20"/>
                <w:szCs w:val="20"/>
              </w:rPr>
            </w:pPr>
            <w:r w:rsidRPr="00A878E4">
              <w:rPr>
                <w:b/>
                <w:sz w:val="20"/>
                <w:szCs w:val="20"/>
              </w:rPr>
              <w:t>B-</w:t>
            </w:r>
          </w:p>
        </w:tc>
        <w:tc>
          <w:tcPr>
            <w:tcW w:w="981" w:type="dxa"/>
          </w:tcPr>
          <w:p w14:paraId="2B090077" w14:textId="77777777" w:rsidR="00B06AC8" w:rsidRPr="00A878E4" w:rsidRDefault="00B06AC8" w:rsidP="00B06AC8">
            <w:pPr>
              <w:tabs>
                <w:tab w:val="left" w:pos="360"/>
              </w:tabs>
              <w:jc w:val="center"/>
              <w:rPr>
                <w:b/>
                <w:sz w:val="20"/>
                <w:szCs w:val="20"/>
              </w:rPr>
            </w:pPr>
            <w:r w:rsidRPr="00A878E4">
              <w:rPr>
                <w:b/>
                <w:sz w:val="20"/>
                <w:szCs w:val="20"/>
              </w:rPr>
              <w:t>C+</w:t>
            </w:r>
          </w:p>
        </w:tc>
        <w:tc>
          <w:tcPr>
            <w:tcW w:w="981" w:type="dxa"/>
          </w:tcPr>
          <w:p w14:paraId="13638E07" w14:textId="77777777" w:rsidR="00B06AC8" w:rsidRPr="00A878E4" w:rsidRDefault="00B06AC8" w:rsidP="00B06AC8">
            <w:pPr>
              <w:tabs>
                <w:tab w:val="left" w:pos="360"/>
              </w:tabs>
              <w:jc w:val="center"/>
              <w:rPr>
                <w:b/>
                <w:sz w:val="20"/>
                <w:szCs w:val="20"/>
              </w:rPr>
            </w:pPr>
            <w:r w:rsidRPr="00A878E4">
              <w:rPr>
                <w:b/>
                <w:sz w:val="20"/>
                <w:szCs w:val="20"/>
              </w:rPr>
              <w:t>C</w:t>
            </w:r>
          </w:p>
        </w:tc>
        <w:tc>
          <w:tcPr>
            <w:tcW w:w="981" w:type="dxa"/>
          </w:tcPr>
          <w:p w14:paraId="6D4C703E" w14:textId="77777777" w:rsidR="00B06AC8" w:rsidRPr="00A878E4" w:rsidRDefault="00B06AC8" w:rsidP="00B06AC8">
            <w:pPr>
              <w:tabs>
                <w:tab w:val="left" w:pos="360"/>
              </w:tabs>
              <w:jc w:val="center"/>
              <w:rPr>
                <w:b/>
                <w:sz w:val="20"/>
                <w:szCs w:val="20"/>
              </w:rPr>
            </w:pPr>
            <w:r w:rsidRPr="00A878E4">
              <w:rPr>
                <w:b/>
                <w:sz w:val="20"/>
                <w:szCs w:val="20"/>
              </w:rPr>
              <w:t>C-</w:t>
            </w:r>
          </w:p>
        </w:tc>
        <w:tc>
          <w:tcPr>
            <w:tcW w:w="981" w:type="dxa"/>
          </w:tcPr>
          <w:p w14:paraId="287AE23A" w14:textId="77777777" w:rsidR="00B06AC8" w:rsidRPr="00A878E4" w:rsidRDefault="00B06AC8" w:rsidP="00B06AC8">
            <w:pPr>
              <w:tabs>
                <w:tab w:val="left" w:pos="360"/>
              </w:tabs>
              <w:jc w:val="center"/>
              <w:rPr>
                <w:b/>
                <w:sz w:val="20"/>
                <w:szCs w:val="20"/>
              </w:rPr>
            </w:pPr>
            <w:r w:rsidRPr="00A878E4">
              <w:rPr>
                <w:b/>
                <w:sz w:val="20"/>
                <w:szCs w:val="20"/>
              </w:rPr>
              <w:t>D+</w:t>
            </w:r>
          </w:p>
        </w:tc>
        <w:tc>
          <w:tcPr>
            <w:tcW w:w="981" w:type="dxa"/>
          </w:tcPr>
          <w:p w14:paraId="0D458D89" w14:textId="77777777" w:rsidR="00B06AC8" w:rsidRPr="00A878E4" w:rsidRDefault="00B06AC8" w:rsidP="00B06AC8">
            <w:pPr>
              <w:tabs>
                <w:tab w:val="left" w:pos="360"/>
              </w:tabs>
              <w:jc w:val="center"/>
              <w:rPr>
                <w:b/>
                <w:sz w:val="20"/>
                <w:szCs w:val="20"/>
              </w:rPr>
            </w:pPr>
            <w:r w:rsidRPr="00A878E4">
              <w:rPr>
                <w:b/>
                <w:sz w:val="20"/>
                <w:szCs w:val="20"/>
              </w:rPr>
              <w:t>D</w:t>
            </w:r>
          </w:p>
        </w:tc>
        <w:tc>
          <w:tcPr>
            <w:tcW w:w="981" w:type="dxa"/>
          </w:tcPr>
          <w:p w14:paraId="405378AB" w14:textId="77777777" w:rsidR="00B06AC8" w:rsidRPr="00A878E4" w:rsidRDefault="00B06AC8" w:rsidP="00B06AC8">
            <w:pPr>
              <w:tabs>
                <w:tab w:val="left" w:pos="360"/>
              </w:tabs>
              <w:jc w:val="center"/>
              <w:rPr>
                <w:b/>
                <w:sz w:val="20"/>
                <w:szCs w:val="20"/>
              </w:rPr>
            </w:pPr>
            <w:r w:rsidRPr="00A878E4">
              <w:rPr>
                <w:b/>
                <w:sz w:val="20"/>
                <w:szCs w:val="20"/>
              </w:rPr>
              <w:t>D-</w:t>
            </w:r>
          </w:p>
        </w:tc>
      </w:tr>
      <w:tr w:rsidR="00B06AC8" w:rsidRPr="00A878E4" w14:paraId="58E8ABE4" w14:textId="77777777" w:rsidTr="00B06AC8">
        <w:tc>
          <w:tcPr>
            <w:tcW w:w="980" w:type="dxa"/>
          </w:tcPr>
          <w:p w14:paraId="5468BCE3" w14:textId="77777777" w:rsidR="00B06AC8" w:rsidRPr="00A878E4" w:rsidRDefault="00B06AC8" w:rsidP="00B06AC8">
            <w:pPr>
              <w:tabs>
                <w:tab w:val="left" w:pos="360"/>
              </w:tabs>
              <w:jc w:val="center"/>
              <w:rPr>
                <w:sz w:val="20"/>
                <w:szCs w:val="20"/>
              </w:rPr>
            </w:pPr>
            <w:r w:rsidRPr="00A878E4">
              <w:rPr>
                <w:sz w:val="20"/>
                <w:szCs w:val="20"/>
              </w:rPr>
              <w:t>94</w:t>
            </w:r>
          </w:p>
        </w:tc>
        <w:tc>
          <w:tcPr>
            <w:tcW w:w="981" w:type="dxa"/>
          </w:tcPr>
          <w:p w14:paraId="512334CB" w14:textId="77777777" w:rsidR="00B06AC8" w:rsidRPr="00A878E4" w:rsidRDefault="00B06AC8" w:rsidP="00B06AC8">
            <w:pPr>
              <w:tabs>
                <w:tab w:val="left" w:pos="360"/>
              </w:tabs>
              <w:jc w:val="center"/>
              <w:rPr>
                <w:sz w:val="20"/>
                <w:szCs w:val="20"/>
              </w:rPr>
            </w:pPr>
            <w:r w:rsidRPr="00A878E4">
              <w:rPr>
                <w:sz w:val="20"/>
                <w:szCs w:val="20"/>
              </w:rPr>
              <w:t>90</w:t>
            </w:r>
          </w:p>
        </w:tc>
        <w:tc>
          <w:tcPr>
            <w:tcW w:w="981" w:type="dxa"/>
          </w:tcPr>
          <w:p w14:paraId="4EAD31E7" w14:textId="77777777" w:rsidR="00B06AC8" w:rsidRPr="00A878E4" w:rsidRDefault="00B06AC8" w:rsidP="00B06AC8">
            <w:pPr>
              <w:tabs>
                <w:tab w:val="left" w:pos="360"/>
              </w:tabs>
              <w:jc w:val="center"/>
              <w:rPr>
                <w:sz w:val="20"/>
                <w:szCs w:val="20"/>
              </w:rPr>
            </w:pPr>
            <w:r w:rsidRPr="00A878E4">
              <w:rPr>
                <w:sz w:val="20"/>
                <w:szCs w:val="20"/>
              </w:rPr>
              <w:t>87</w:t>
            </w:r>
          </w:p>
        </w:tc>
        <w:tc>
          <w:tcPr>
            <w:tcW w:w="981" w:type="dxa"/>
          </w:tcPr>
          <w:p w14:paraId="656042CF" w14:textId="77777777" w:rsidR="00B06AC8" w:rsidRPr="00A878E4" w:rsidRDefault="00B06AC8" w:rsidP="00B06AC8">
            <w:pPr>
              <w:tabs>
                <w:tab w:val="left" w:pos="360"/>
              </w:tabs>
              <w:jc w:val="center"/>
              <w:rPr>
                <w:sz w:val="20"/>
                <w:szCs w:val="20"/>
              </w:rPr>
            </w:pPr>
            <w:r w:rsidRPr="00A878E4">
              <w:rPr>
                <w:sz w:val="20"/>
                <w:szCs w:val="20"/>
              </w:rPr>
              <w:t>83</w:t>
            </w:r>
          </w:p>
        </w:tc>
        <w:tc>
          <w:tcPr>
            <w:tcW w:w="981" w:type="dxa"/>
          </w:tcPr>
          <w:p w14:paraId="38EFDB83" w14:textId="77777777" w:rsidR="00B06AC8" w:rsidRPr="00A878E4" w:rsidRDefault="00B06AC8" w:rsidP="00B06AC8">
            <w:pPr>
              <w:tabs>
                <w:tab w:val="left" w:pos="360"/>
              </w:tabs>
              <w:jc w:val="center"/>
              <w:rPr>
                <w:sz w:val="20"/>
                <w:szCs w:val="20"/>
              </w:rPr>
            </w:pPr>
            <w:r w:rsidRPr="00A878E4">
              <w:rPr>
                <w:sz w:val="20"/>
                <w:szCs w:val="20"/>
              </w:rPr>
              <w:t>80</w:t>
            </w:r>
          </w:p>
        </w:tc>
        <w:tc>
          <w:tcPr>
            <w:tcW w:w="981" w:type="dxa"/>
          </w:tcPr>
          <w:p w14:paraId="64C50209" w14:textId="77777777" w:rsidR="00B06AC8" w:rsidRPr="00A878E4" w:rsidRDefault="00B06AC8" w:rsidP="00B06AC8">
            <w:pPr>
              <w:tabs>
                <w:tab w:val="left" w:pos="360"/>
              </w:tabs>
              <w:jc w:val="center"/>
              <w:rPr>
                <w:sz w:val="20"/>
                <w:szCs w:val="20"/>
              </w:rPr>
            </w:pPr>
            <w:r w:rsidRPr="00A878E4">
              <w:rPr>
                <w:sz w:val="20"/>
                <w:szCs w:val="20"/>
              </w:rPr>
              <w:t>77</w:t>
            </w:r>
          </w:p>
        </w:tc>
        <w:tc>
          <w:tcPr>
            <w:tcW w:w="981" w:type="dxa"/>
          </w:tcPr>
          <w:p w14:paraId="74EBFE1D" w14:textId="77777777" w:rsidR="00B06AC8" w:rsidRPr="00A878E4" w:rsidRDefault="00B06AC8" w:rsidP="00B06AC8">
            <w:pPr>
              <w:tabs>
                <w:tab w:val="left" w:pos="360"/>
              </w:tabs>
              <w:jc w:val="center"/>
              <w:rPr>
                <w:sz w:val="20"/>
                <w:szCs w:val="20"/>
              </w:rPr>
            </w:pPr>
            <w:r w:rsidRPr="00A878E4">
              <w:rPr>
                <w:sz w:val="20"/>
                <w:szCs w:val="20"/>
              </w:rPr>
              <w:t>73</w:t>
            </w:r>
          </w:p>
        </w:tc>
        <w:tc>
          <w:tcPr>
            <w:tcW w:w="981" w:type="dxa"/>
          </w:tcPr>
          <w:p w14:paraId="1C809F7D" w14:textId="77777777" w:rsidR="00B06AC8" w:rsidRPr="00A878E4" w:rsidRDefault="00B06AC8" w:rsidP="00B06AC8">
            <w:pPr>
              <w:tabs>
                <w:tab w:val="left" w:pos="360"/>
              </w:tabs>
              <w:jc w:val="center"/>
              <w:rPr>
                <w:sz w:val="20"/>
                <w:szCs w:val="20"/>
              </w:rPr>
            </w:pPr>
            <w:r w:rsidRPr="00A878E4">
              <w:rPr>
                <w:sz w:val="20"/>
                <w:szCs w:val="20"/>
              </w:rPr>
              <w:t>70</w:t>
            </w:r>
          </w:p>
        </w:tc>
        <w:tc>
          <w:tcPr>
            <w:tcW w:w="981" w:type="dxa"/>
          </w:tcPr>
          <w:p w14:paraId="0D73491E" w14:textId="77777777" w:rsidR="00B06AC8" w:rsidRPr="00A878E4" w:rsidRDefault="00B06AC8" w:rsidP="00B06AC8">
            <w:pPr>
              <w:tabs>
                <w:tab w:val="left" w:pos="360"/>
              </w:tabs>
              <w:jc w:val="center"/>
              <w:rPr>
                <w:sz w:val="20"/>
                <w:szCs w:val="20"/>
              </w:rPr>
            </w:pPr>
            <w:r w:rsidRPr="00A878E4">
              <w:rPr>
                <w:sz w:val="20"/>
                <w:szCs w:val="20"/>
              </w:rPr>
              <w:t>67</w:t>
            </w:r>
          </w:p>
        </w:tc>
        <w:tc>
          <w:tcPr>
            <w:tcW w:w="981" w:type="dxa"/>
          </w:tcPr>
          <w:p w14:paraId="1AC8BB0C" w14:textId="77777777" w:rsidR="00B06AC8" w:rsidRPr="00A878E4" w:rsidRDefault="00B06AC8" w:rsidP="00B06AC8">
            <w:pPr>
              <w:tabs>
                <w:tab w:val="left" w:pos="360"/>
              </w:tabs>
              <w:jc w:val="center"/>
              <w:rPr>
                <w:sz w:val="20"/>
                <w:szCs w:val="20"/>
              </w:rPr>
            </w:pPr>
            <w:r w:rsidRPr="00A878E4">
              <w:rPr>
                <w:sz w:val="20"/>
                <w:szCs w:val="20"/>
              </w:rPr>
              <w:t>63</w:t>
            </w:r>
          </w:p>
        </w:tc>
        <w:tc>
          <w:tcPr>
            <w:tcW w:w="981" w:type="dxa"/>
          </w:tcPr>
          <w:p w14:paraId="21BC8936" w14:textId="77777777" w:rsidR="00B06AC8" w:rsidRPr="00A878E4" w:rsidRDefault="00B06AC8" w:rsidP="00B06AC8">
            <w:pPr>
              <w:tabs>
                <w:tab w:val="left" w:pos="360"/>
              </w:tabs>
              <w:jc w:val="center"/>
              <w:rPr>
                <w:sz w:val="20"/>
                <w:szCs w:val="20"/>
              </w:rPr>
            </w:pPr>
            <w:r w:rsidRPr="00A878E4">
              <w:rPr>
                <w:sz w:val="20"/>
                <w:szCs w:val="20"/>
              </w:rPr>
              <w:t>60</w:t>
            </w:r>
          </w:p>
        </w:tc>
      </w:tr>
    </w:tbl>
    <w:p w14:paraId="022024EE" w14:textId="77777777" w:rsidR="00A742CA" w:rsidRDefault="00A742CA" w:rsidP="00D01821">
      <w:pPr>
        <w:rPr>
          <w:b/>
          <w:bCs/>
          <w:sz w:val="20"/>
          <w:szCs w:val="20"/>
          <w:u w:val="single"/>
        </w:rPr>
      </w:pPr>
    </w:p>
    <w:p w14:paraId="71172A68" w14:textId="637E5F70" w:rsidR="00D01821" w:rsidRPr="00A878E4" w:rsidRDefault="00D01821" w:rsidP="00396A39">
      <w:pPr>
        <w:pStyle w:val="Heading2"/>
      </w:pPr>
      <w:r w:rsidRPr="00A878E4">
        <w:t>Pre</w:t>
      </w:r>
      <w:r w:rsidR="00B06AC8" w:rsidRPr="00A878E4">
        <w:t xml:space="preserve"> – </w:t>
      </w:r>
      <w:r w:rsidRPr="00A878E4">
        <w:t>Lab Assignments</w:t>
      </w:r>
    </w:p>
    <w:p w14:paraId="20C2DD28" w14:textId="245E2FB8" w:rsidR="00D01821" w:rsidRPr="00A878E4" w:rsidRDefault="00D01821" w:rsidP="00D01821">
      <w:pPr>
        <w:rPr>
          <w:sz w:val="20"/>
          <w:szCs w:val="20"/>
        </w:rPr>
      </w:pPr>
      <w:r w:rsidRPr="00A878E4">
        <w:rPr>
          <w:sz w:val="20"/>
          <w:szCs w:val="20"/>
        </w:rPr>
        <w:t>There will be a total of 11 pre</w:t>
      </w:r>
      <w:r w:rsidR="00B06AC8" w:rsidRPr="00A878E4">
        <w:rPr>
          <w:sz w:val="20"/>
          <w:szCs w:val="20"/>
        </w:rPr>
        <w:t xml:space="preserve"> – </w:t>
      </w:r>
      <w:r w:rsidRPr="00A878E4">
        <w:rPr>
          <w:sz w:val="20"/>
          <w:szCs w:val="20"/>
        </w:rPr>
        <w:t>lab assignments and the lowest assignment will be dropped.</w:t>
      </w:r>
    </w:p>
    <w:p w14:paraId="6EAB074B" w14:textId="77777777" w:rsidR="00D01821" w:rsidRPr="00A878E4" w:rsidRDefault="00D01821" w:rsidP="00D01821">
      <w:pPr>
        <w:widowControl/>
        <w:autoSpaceDE/>
        <w:autoSpaceDN/>
        <w:adjustRightInd/>
        <w:spacing w:after="160" w:line="259" w:lineRule="auto"/>
        <w:rPr>
          <w:b/>
          <w:bCs/>
          <w:sz w:val="20"/>
          <w:szCs w:val="20"/>
          <w:u w:val="single"/>
        </w:rPr>
      </w:pPr>
    </w:p>
    <w:p w14:paraId="3243B831" w14:textId="77777777" w:rsidR="00D01821" w:rsidRPr="00A878E4" w:rsidRDefault="00D01821" w:rsidP="00396A39">
      <w:pPr>
        <w:pStyle w:val="Heading2"/>
      </w:pPr>
      <w:r w:rsidRPr="00A878E4">
        <w:t>Lab Worksheets</w:t>
      </w:r>
    </w:p>
    <w:p w14:paraId="6AFDF1A9" w14:textId="40E528D4" w:rsidR="00D01821" w:rsidRPr="00ED0677" w:rsidRDefault="00D01821" w:rsidP="00D01821">
      <w:pPr>
        <w:rPr>
          <w:sz w:val="20"/>
          <w:szCs w:val="20"/>
        </w:rPr>
      </w:pPr>
      <w:r w:rsidRPr="00A878E4">
        <w:rPr>
          <w:sz w:val="20"/>
          <w:szCs w:val="20"/>
        </w:rPr>
        <w:t xml:space="preserve">Lab worksheets </w:t>
      </w:r>
      <w:r w:rsidR="00BF6143">
        <w:rPr>
          <w:sz w:val="20"/>
          <w:szCs w:val="20"/>
        </w:rPr>
        <w:t>will be posted on Canvas</w:t>
      </w:r>
      <w:r w:rsidRPr="00A878E4">
        <w:rPr>
          <w:sz w:val="20"/>
          <w:szCs w:val="20"/>
        </w:rPr>
        <w:t xml:space="preserve"> and should be filled out </w:t>
      </w:r>
      <w:r w:rsidRPr="00A878E4">
        <w:rPr>
          <w:sz w:val="20"/>
          <w:szCs w:val="20"/>
          <w:u w:val="single"/>
        </w:rPr>
        <w:t>throughout the lab</w:t>
      </w:r>
      <w:r w:rsidRPr="00A878E4">
        <w:rPr>
          <w:sz w:val="20"/>
          <w:szCs w:val="20"/>
        </w:rPr>
        <w:t xml:space="preserve">. Make sure that you </w:t>
      </w:r>
      <w:r w:rsidRPr="00A878E4">
        <w:rPr>
          <w:b/>
          <w:sz w:val="20"/>
          <w:szCs w:val="20"/>
        </w:rPr>
        <w:t>legibly</w:t>
      </w:r>
      <w:r w:rsidRPr="00A878E4">
        <w:rPr>
          <w:sz w:val="20"/>
          <w:szCs w:val="20"/>
        </w:rPr>
        <w:t xml:space="preserve"> print </w:t>
      </w:r>
      <w:r w:rsidR="00BF6143">
        <w:rPr>
          <w:sz w:val="20"/>
          <w:szCs w:val="20"/>
        </w:rPr>
        <w:t xml:space="preserve">or type </w:t>
      </w:r>
      <w:r w:rsidRPr="00A878E4">
        <w:rPr>
          <w:sz w:val="20"/>
          <w:szCs w:val="20"/>
        </w:rPr>
        <w:t xml:space="preserve">your name, your lab section </w:t>
      </w:r>
      <w:r w:rsidR="003775A7" w:rsidRPr="00A878E4">
        <w:rPr>
          <w:sz w:val="20"/>
          <w:szCs w:val="20"/>
        </w:rPr>
        <w:t>number,</w:t>
      </w:r>
      <w:r w:rsidRPr="00A878E4">
        <w:rPr>
          <w:sz w:val="20"/>
          <w:szCs w:val="20"/>
        </w:rPr>
        <w:t xml:space="preserve"> and the names of your lab partners</w:t>
      </w:r>
      <w:r w:rsidR="00BF6143">
        <w:rPr>
          <w:sz w:val="20"/>
          <w:szCs w:val="20"/>
        </w:rPr>
        <w:t xml:space="preserve"> (if applicable)</w:t>
      </w:r>
      <w:r w:rsidRPr="00A878E4">
        <w:rPr>
          <w:sz w:val="20"/>
          <w:szCs w:val="20"/>
        </w:rPr>
        <w:t xml:space="preserve"> in each lab report.  The lab manual is meant to guide you through the lab exercises. You should be able to finish all lab exercises </w:t>
      </w:r>
      <w:r w:rsidR="00BF6143">
        <w:rPr>
          <w:sz w:val="20"/>
          <w:szCs w:val="20"/>
        </w:rPr>
        <w:t>within a normal class time (2 hours and 50 minutes)</w:t>
      </w:r>
      <w:r w:rsidRPr="00A878E4">
        <w:rPr>
          <w:sz w:val="20"/>
          <w:szCs w:val="20"/>
        </w:rPr>
        <w:t xml:space="preserve">, and </w:t>
      </w:r>
      <w:r w:rsidRPr="00ED0677">
        <w:rPr>
          <w:sz w:val="20"/>
          <w:szCs w:val="20"/>
        </w:rPr>
        <w:t xml:space="preserve">worksheets will be </w:t>
      </w:r>
      <w:r w:rsidRPr="00ED0677">
        <w:rPr>
          <w:sz w:val="20"/>
          <w:szCs w:val="20"/>
          <w:u w:val="single"/>
        </w:rPr>
        <w:t xml:space="preserve">due </w:t>
      </w:r>
      <w:r w:rsidR="008E6995">
        <w:rPr>
          <w:sz w:val="20"/>
          <w:szCs w:val="20"/>
          <w:u w:val="single"/>
        </w:rPr>
        <w:t>within 24 hours of the conclusion of your scheduled class</w:t>
      </w:r>
      <w:r w:rsidRPr="00ED0677">
        <w:rPr>
          <w:sz w:val="20"/>
          <w:szCs w:val="20"/>
        </w:rPr>
        <w:t>. Points will be deducted for missing any of the required sections, poor English, hard to decipher hand</w:t>
      </w:r>
      <w:r w:rsidR="00B06AC8" w:rsidRPr="00ED0677">
        <w:rPr>
          <w:sz w:val="20"/>
          <w:szCs w:val="20"/>
        </w:rPr>
        <w:t xml:space="preserve"> – </w:t>
      </w:r>
      <w:r w:rsidRPr="00ED0677">
        <w:rPr>
          <w:sz w:val="20"/>
          <w:szCs w:val="20"/>
        </w:rPr>
        <w:t>writing and for incorrect answers. Lab worksheets are worth a total of 20 points, and the lowest is dropped.</w:t>
      </w:r>
    </w:p>
    <w:p w14:paraId="6D4C5FBF" w14:textId="1A70D110" w:rsidR="00A742CA" w:rsidRPr="0023556A" w:rsidRDefault="00A742CA" w:rsidP="00D01821">
      <w:pPr>
        <w:rPr>
          <w:sz w:val="20"/>
          <w:szCs w:val="20"/>
        </w:rPr>
      </w:pPr>
      <w:r w:rsidRPr="00ED0677">
        <w:rPr>
          <w:sz w:val="20"/>
          <w:szCs w:val="20"/>
        </w:rPr>
        <w:t xml:space="preserve">Some labs will require you to enter information that will be used in the following week.  More instructions and deadlines will be </w:t>
      </w:r>
      <w:r w:rsidRPr="0023556A">
        <w:rPr>
          <w:sz w:val="20"/>
          <w:szCs w:val="20"/>
        </w:rPr>
        <w:t>announced as needed.</w:t>
      </w:r>
    </w:p>
    <w:p w14:paraId="2B2CD3A3" w14:textId="77777777" w:rsidR="00D01821" w:rsidRPr="0023556A" w:rsidRDefault="00D01821" w:rsidP="00D01821">
      <w:pPr>
        <w:rPr>
          <w:b/>
          <w:bCs/>
          <w:sz w:val="20"/>
          <w:szCs w:val="20"/>
          <w:u w:val="single"/>
        </w:rPr>
      </w:pPr>
    </w:p>
    <w:p w14:paraId="26FBD578" w14:textId="4915C35C" w:rsidR="008D6DC7" w:rsidRDefault="008D6DC7" w:rsidP="00396A39">
      <w:pPr>
        <w:pStyle w:val="Heading2"/>
      </w:pPr>
      <w:r>
        <w:lastRenderedPageBreak/>
        <w:t>Partners and Groupwork</w:t>
      </w:r>
    </w:p>
    <w:p w14:paraId="62F474F0" w14:textId="5D2003B2" w:rsidR="008D6DC7" w:rsidRDefault="002E1C2A" w:rsidP="008D6DC7">
      <w:r>
        <w:t xml:space="preserve">Science is collaborative.  As such, you will be working with a partner for all in-class assignments.  You will also work with a partner or group for all at-home assignments.  Only one person from each pair or group should submit the collaborative assignment, however all names must be on the assignment </w:t>
      </w:r>
      <w:proofErr w:type="gramStart"/>
      <w:r>
        <w:t>in order to</w:t>
      </w:r>
      <w:proofErr w:type="gramEnd"/>
      <w:r>
        <w:t xml:space="preserve"> receive credit.  Although you will be collaborating with a partner/group on at-home assignments, you will be required to upload a picture of </w:t>
      </w:r>
      <w:r w:rsidR="002701B2">
        <w:t>the Macromolecules and Photosynthesis labs</w:t>
      </w:r>
      <w:r>
        <w:t xml:space="preserve"> to show that you also did the experiment.  In other words, EVERY person should perform every at-home experiment, then meet with their partner/group to complete the worksheet.  There are numerous tools available for remote collaboration and you are encouraged to explore what options work best for your group.  It may be valuable to set 1-2 hours PER WEEK that you and your partner/group will meet virtually to discuss collaborative work.  You should compare schedules now to find a time that works regularly.  </w:t>
      </w:r>
      <w:proofErr w:type="gramStart"/>
      <w:r>
        <w:t>It’s</w:t>
      </w:r>
      <w:proofErr w:type="gramEnd"/>
      <w:r>
        <w:t xml:space="preserve"> important to note that all members working on the same assignment will receive the same grade, so make sure you are happy with the submission before it is sent in.  </w:t>
      </w:r>
    </w:p>
    <w:p w14:paraId="49F5F3A6" w14:textId="7B910257" w:rsidR="002E1C2A" w:rsidRDefault="002E1C2A" w:rsidP="008D6DC7"/>
    <w:p w14:paraId="0513B80C" w14:textId="56EBA821" w:rsidR="002E1C2A" w:rsidRPr="008D6DC7" w:rsidRDefault="002E1C2A" w:rsidP="008D6DC7">
      <w:r>
        <w:t>If you want a new partner or if your partner leaves the class, you should speak to your instructor about options.  Your instructor may allow you to join another person/group or may assign you to one.</w:t>
      </w:r>
    </w:p>
    <w:p w14:paraId="7B127BB1" w14:textId="77777777" w:rsidR="008D6DC7" w:rsidRDefault="008D6DC7" w:rsidP="00396A39">
      <w:pPr>
        <w:pStyle w:val="Heading2"/>
      </w:pPr>
    </w:p>
    <w:p w14:paraId="71BFD5C6" w14:textId="263930D1" w:rsidR="00E62A47" w:rsidRPr="0023556A" w:rsidRDefault="00E62A47" w:rsidP="00396A39">
      <w:pPr>
        <w:pStyle w:val="Heading2"/>
      </w:pPr>
      <w:r w:rsidRPr="0023556A">
        <w:t>Lab Report</w:t>
      </w:r>
    </w:p>
    <w:p w14:paraId="67790AA8" w14:textId="1B5C69BA" w:rsidR="00E62A47" w:rsidRPr="0023556A" w:rsidRDefault="00E62A47" w:rsidP="00E62A47">
      <w:pPr>
        <w:rPr>
          <w:sz w:val="20"/>
          <w:szCs w:val="20"/>
        </w:rPr>
      </w:pPr>
      <w:r w:rsidRPr="0023556A">
        <w:rPr>
          <w:sz w:val="20"/>
          <w:szCs w:val="20"/>
        </w:rPr>
        <w:t xml:space="preserve">You will be required to complete a full written lab report for </w:t>
      </w:r>
      <w:r w:rsidR="00A742CA" w:rsidRPr="0023556A">
        <w:rPr>
          <w:sz w:val="20"/>
          <w:szCs w:val="20"/>
        </w:rPr>
        <w:t>one</w:t>
      </w:r>
      <w:r w:rsidRPr="0023556A">
        <w:rPr>
          <w:sz w:val="20"/>
          <w:szCs w:val="20"/>
        </w:rPr>
        <w:t xml:space="preserve"> of the labs that you complete in this class</w:t>
      </w:r>
      <w:r w:rsidR="00A742CA" w:rsidRPr="0023556A">
        <w:rPr>
          <w:sz w:val="20"/>
          <w:szCs w:val="20"/>
        </w:rPr>
        <w:t>.</w:t>
      </w:r>
      <w:r w:rsidRPr="0023556A">
        <w:rPr>
          <w:sz w:val="20"/>
          <w:szCs w:val="20"/>
        </w:rPr>
        <w:t xml:space="preserve"> </w:t>
      </w:r>
      <w:r w:rsidR="00A742CA" w:rsidRPr="0023556A">
        <w:rPr>
          <w:sz w:val="20"/>
          <w:szCs w:val="20"/>
        </w:rPr>
        <w:t xml:space="preserve"> I</w:t>
      </w:r>
      <w:r w:rsidRPr="0023556A">
        <w:rPr>
          <w:sz w:val="20"/>
          <w:szCs w:val="20"/>
        </w:rPr>
        <w:t xml:space="preserve">t needs to be uploaded </w:t>
      </w:r>
      <w:r w:rsidR="00A742CA" w:rsidRPr="0023556A">
        <w:rPr>
          <w:sz w:val="20"/>
          <w:szCs w:val="20"/>
        </w:rPr>
        <w:t xml:space="preserve">via Canvas and </w:t>
      </w:r>
      <w:proofErr w:type="spellStart"/>
      <w:r w:rsidR="00A742CA" w:rsidRPr="0023556A">
        <w:rPr>
          <w:sz w:val="20"/>
          <w:szCs w:val="20"/>
        </w:rPr>
        <w:t>Unicheck</w:t>
      </w:r>
      <w:proofErr w:type="spellEnd"/>
      <w:r w:rsidR="00A742CA" w:rsidRPr="0023556A">
        <w:rPr>
          <w:sz w:val="20"/>
          <w:szCs w:val="20"/>
        </w:rPr>
        <w:t xml:space="preserve"> will be used on the report</w:t>
      </w:r>
      <w:r w:rsidRPr="0023556A">
        <w:rPr>
          <w:sz w:val="20"/>
          <w:szCs w:val="20"/>
        </w:rPr>
        <w:t xml:space="preserve"> before a grade will be assigned</w:t>
      </w:r>
      <w:r w:rsidR="00A742CA" w:rsidRPr="0023556A">
        <w:rPr>
          <w:sz w:val="20"/>
          <w:szCs w:val="20"/>
        </w:rPr>
        <w:t xml:space="preserve">.  </w:t>
      </w:r>
      <w:proofErr w:type="spellStart"/>
      <w:r w:rsidRPr="0023556A">
        <w:rPr>
          <w:sz w:val="20"/>
          <w:szCs w:val="20"/>
        </w:rPr>
        <w:t>Unicheck</w:t>
      </w:r>
      <w:proofErr w:type="spellEnd"/>
      <w:r w:rsidRPr="0023556A">
        <w:rPr>
          <w:sz w:val="20"/>
          <w:szCs w:val="20"/>
        </w:rPr>
        <w:t xml:space="preserve"> is a plagiarism detector, and no points will be awarded for plagiarized work and </w:t>
      </w:r>
      <w:r w:rsidR="00A742CA" w:rsidRPr="0023556A">
        <w:rPr>
          <w:sz w:val="20"/>
          <w:szCs w:val="20"/>
        </w:rPr>
        <w:t xml:space="preserve">all Student Misconduct </w:t>
      </w:r>
      <w:r w:rsidRPr="0023556A">
        <w:rPr>
          <w:sz w:val="20"/>
          <w:szCs w:val="20"/>
        </w:rPr>
        <w:t xml:space="preserve">will be reported to the Dean of Students. </w:t>
      </w:r>
      <w:r w:rsidR="00A742CA" w:rsidRPr="0023556A">
        <w:rPr>
          <w:sz w:val="20"/>
          <w:szCs w:val="20"/>
        </w:rPr>
        <w:t>The</w:t>
      </w:r>
      <w:r w:rsidRPr="0023556A">
        <w:rPr>
          <w:sz w:val="20"/>
          <w:szCs w:val="20"/>
        </w:rPr>
        <w:t xml:space="preserve"> lab report is worth </w:t>
      </w:r>
      <w:r w:rsidR="00A361E5">
        <w:rPr>
          <w:sz w:val="20"/>
          <w:szCs w:val="20"/>
        </w:rPr>
        <w:t>7</w:t>
      </w:r>
      <w:r w:rsidRPr="0023556A">
        <w:rPr>
          <w:sz w:val="20"/>
          <w:szCs w:val="20"/>
        </w:rPr>
        <w:t xml:space="preserve">0 </w:t>
      </w:r>
      <w:r w:rsidR="003775A7" w:rsidRPr="0023556A">
        <w:rPr>
          <w:sz w:val="20"/>
          <w:szCs w:val="20"/>
        </w:rPr>
        <w:t>pts and</w:t>
      </w:r>
      <w:r w:rsidR="00A742CA" w:rsidRPr="0023556A">
        <w:rPr>
          <w:sz w:val="20"/>
          <w:szCs w:val="20"/>
        </w:rPr>
        <w:t xml:space="preserve"> cannot be </w:t>
      </w:r>
      <w:r w:rsidRPr="0023556A">
        <w:rPr>
          <w:sz w:val="20"/>
          <w:szCs w:val="20"/>
        </w:rPr>
        <w:t>dropped</w:t>
      </w:r>
      <w:r w:rsidR="00A361E5">
        <w:rPr>
          <w:sz w:val="20"/>
          <w:szCs w:val="20"/>
        </w:rPr>
        <w:t>.  This is approximately 10% of your overall grade</w:t>
      </w:r>
      <w:r w:rsidRPr="0023556A">
        <w:rPr>
          <w:sz w:val="20"/>
          <w:szCs w:val="20"/>
        </w:rPr>
        <w:t xml:space="preserve">.  </w:t>
      </w:r>
      <w:r w:rsidR="00271A55" w:rsidRPr="0023556A">
        <w:rPr>
          <w:sz w:val="20"/>
          <w:szCs w:val="20"/>
        </w:rPr>
        <w:t xml:space="preserve">For your lab report, you will </w:t>
      </w:r>
      <w:r w:rsidR="0023556A" w:rsidRPr="0023556A">
        <w:rPr>
          <w:sz w:val="20"/>
          <w:szCs w:val="20"/>
        </w:rPr>
        <w:t>use information from either your Aerobic or Anaerobic Respiration Lab</w:t>
      </w:r>
      <w:r w:rsidR="00271A55" w:rsidRPr="0023556A">
        <w:rPr>
          <w:sz w:val="20"/>
          <w:szCs w:val="20"/>
        </w:rPr>
        <w:t xml:space="preserve">.  </w:t>
      </w:r>
    </w:p>
    <w:p w14:paraId="299AC771" w14:textId="77777777" w:rsidR="00451AD9" w:rsidRPr="00ED0677" w:rsidRDefault="00451AD9" w:rsidP="00D01821">
      <w:pPr>
        <w:rPr>
          <w:b/>
          <w:sz w:val="20"/>
          <w:szCs w:val="20"/>
          <w:u w:val="single"/>
        </w:rPr>
      </w:pPr>
    </w:p>
    <w:p w14:paraId="31E20FEB" w14:textId="01E14210" w:rsidR="00D01821" w:rsidRPr="00A878E4" w:rsidRDefault="00D01821" w:rsidP="00396A39">
      <w:pPr>
        <w:pStyle w:val="Heading2"/>
      </w:pPr>
      <w:r w:rsidRPr="00ED0677">
        <w:t>Quizzes</w:t>
      </w:r>
      <w:r w:rsidR="00483C25">
        <w:t xml:space="preserve"> and Pre-labs</w:t>
      </w:r>
    </w:p>
    <w:p w14:paraId="5F8D92AF" w14:textId="5DE73492" w:rsidR="00D01821" w:rsidRPr="00F20C51" w:rsidRDefault="00174E4B" w:rsidP="00D01821">
      <w:pPr>
        <w:widowControl/>
        <w:autoSpaceDE/>
        <w:autoSpaceDN/>
        <w:adjustRightInd/>
        <w:spacing w:line="259" w:lineRule="auto"/>
        <w:rPr>
          <w:sz w:val="20"/>
          <w:szCs w:val="20"/>
        </w:rPr>
      </w:pPr>
      <w:r w:rsidRPr="00174E4B">
        <w:rPr>
          <w:sz w:val="20"/>
          <w:szCs w:val="20"/>
        </w:rPr>
        <w:t xml:space="preserve">Reading material will be provided in advance for each lab.  You should read the material and lab worksheet before completing the pre-lab quiz.   The assignments are due BEFORE attending lab face-to-face or doing the at-home lab. It is essential that you read the lab prior to class material and answer the pre – lab questions as these will help you in understanding the lab material better.  You will normally have 15 minutes to complete each quiz, however some may take </w:t>
      </w:r>
      <w:proofErr w:type="gramStart"/>
      <w:r w:rsidRPr="00174E4B">
        <w:rPr>
          <w:sz w:val="20"/>
          <w:szCs w:val="20"/>
        </w:rPr>
        <w:t>longer</w:t>
      </w:r>
      <w:proofErr w:type="gramEnd"/>
      <w:r w:rsidRPr="00174E4B">
        <w:rPr>
          <w:sz w:val="20"/>
          <w:szCs w:val="20"/>
        </w:rPr>
        <w:t xml:space="preserve"> and more time will be provided.  Quiz questions will generally be taken from the lab manual and lab worksheet information provided in advance.</w:t>
      </w:r>
      <w:r w:rsidR="005841D6">
        <w:rPr>
          <w:sz w:val="20"/>
          <w:szCs w:val="20"/>
        </w:rPr>
        <w:t xml:space="preserve">  </w:t>
      </w:r>
      <w:r w:rsidRPr="00F20C51">
        <w:rPr>
          <w:sz w:val="20"/>
          <w:szCs w:val="20"/>
        </w:rPr>
        <w:t>Each quiz is worth 20 points, and the lowest is dropped.</w:t>
      </w:r>
    </w:p>
    <w:p w14:paraId="492E1D5C" w14:textId="77777777" w:rsidR="00174E4B" w:rsidRPr="00F20C51" w:rsidRDefault="00174E4B" w:rsidP="00D01821">
      <w:pPr>
        <w:widowControl/>
        <w:autoSpaceDE/>
        <w:autoSpaceDN/>
        <w:adjustRightInd/>
        <w:spacing w:line="259" w:lineRule="auto"/>
        <w:rPr>
          <w:b/>
          <w:sz w:val="20"/>
          <w:szCs w:val="20"/>
          <w:u w:val="single"/>
        </w:rPr>
      </w:pPr>
    </w:p>
    <w:p w14:paraId="5541244E" w14:textId="77777777" w:rsidR="00D01821" w:rsidRPr="00F20C51" w:rsidRDefault="00D01821" w:rsidP="00396A39">
      <w:pPr>
        <w:pStyle w:val="Heading2"/>
      </w:pPr>
      <w:r w:rsidRPr="00F20C51">
        <w:t>Presentation</w:t>
      </w:r>
    </w:p>
    <w:p w14:paraId="050A5976" w14:textId="07840BAA" w:rsidR="00E92492" w:rsidRPr="00F20C51" w:rsidRDefault="00D01821" w:rsidP="00D01821">
      <w:pPr>
        <w:rPr>
          <w:sz w:val="20"/>
          <w:szCs w:val="20"/>
        </w:rPr>
      </w:pPr>
      <w:r w:rsidRPr="00F20C51">
        <w:rPr>
          <w:sz w:val="20"/>
          <w:szCs w:val="20"/>
        </w:rPr>
        <w:t xml:space="preserve">You will be required to create a presentation </w:t>
      </w:r>
      <w:r w:rsidR="00E81402" w:rsidRPr="00F20C51">
        <w:rPr>
          <w:sz w:val="20"/>
          <w:szCs w:val="20"/>
        </w:rPr>
        <w:t xml:space="preserve">of the project you designed </w:t>
      </w:r>
      <w:r w:rsidR="00F20C51" w:rsidRPr="00F20C51">
        <w:rPr>
          <w:sz w:val="20"/>
          <w:szCs w:val="20"/>
        </w:rPr>
        <w:t>Respiration lab</w:t>
      </w:r>
      <w:r w:rsidRPr="00F20C51">
        <w:rPr>
          <w:sz w:val="20"/>
          <w:szCs w:val="20"/>
        </w:rPr>
        <w:t xml:space="preserve">. </w:t>
      </w:r>
      <w:r w:rsidR="00941A28">
        <w:rPr>
          <w:sz w:val="20"/>
          <w:szCs w:val="20"/>
        </w:rPr>
        <w:t xml:space="preserve">You are responsible for ensuring that your presentation works on the lab computer! </w:t>
      </w:r>
      <w:r w:rsidR="00A361E5">
        <w:rPr>
          <w:sz w:val="20"/>
          <w:szCs w:val="20"/>
        </w:rPr>
        <w:t>This is worth 70 points, which is approximately 10% of your overall grade.</w:t>
      </w:r>
    </w:p>
    <w:p w14:paraId="78DD6D1E" w14:textId="77777777" w:rsidR="00E92492" w:rsidRPr="00F20C51" w:rsidRDefault="00E92492" w:rsidP="00D01821">
      <w:pPr>
        <w:rPr>
          <w:sz w:val="20"/>
          <w:szCs w:val="20"/>
        </w:rPr>
      </w:pPr>
    </w:p>
    <w:p w14:paraId="3F1AB148" w14:textId="0EF38933" w:rsidR="00D01821" w:rsidRPr="00A878E4" w:rsidRDefault="00D01821" w:rsidP="00D01821">
      <w:pPr>
        <w:rPr>
          <w:sz w:val="20"/>
          <w:szCs w:val="20"/>
        </w:rPr>
      </w:pPr>
      <w:r w:rsidRPr="00F20C51">
        <w:rPr>
          <w:sz w:val="20"/>
          <w:szCs w:val="20"/>
        </w:rPr>
        <w:t xml:space="preserve">Directions for completion of this assignment </w:t>
      </w:r>
      <w:r w:rsidR="00E92492" w:rsidRPr="00F20C51">
        <w:rPr>
          <w:sz w:val="20"/>
          <w:szCs w:val="20"/>
        </w:rPr>
        <w:t>will be available on</w:t>
      </w:r>
      <w:r w:rsidRPr="00F20C51">
        <w:rPr>
          <w:sz w:val="20"/>
          <w:szCs w:val="20"/>
        </w:rPr>
        <w:t xml:space="preserve"> Canvas. Presentations may not be dropped or </w:t>
      </w:r>
      <w:r w:rsidR="003775A7" w:rsidRPr="00F20C51">
        <w:rPr>
          <w:sz w:val="20"/>
          <w:szCs w:val="20"/>
        </w:rPr>
        <w:t>rescheduled an</w:t>
      </w:r>
      <w:r w:rsidR="003775A7" w:rsidRPr="00D721D9">
        <w:rPr>
          <w:sz w:val="20"/>
          <w:szCs w:val="20"/>
        </w:rPr>
        <w:t>d</w:t>
      </w:r>
      <w:r w:rsidRPr="00D721D9">
        <w:rPr>
          <w:sz w:val="20"/>
          <w:szCs w:val="20"/>
        </w:rPr>
        <w:t xml:space="preserve"> </w:t>
      </w:r>
      <w:r w:rsidR="00271A55" w:rsidRPr="00D721D9">
        <w:rPr>
          <w:b/>
          <w:sz w:val="20"/>
          <w:szCs w:val="20"/>
          <w:u w:val="single"/>
        </w:rPr>
        <w:t xml:space="preserve">must be completed on the </w:t>
      </w:r>
      <w:r w:rsidR="008434C9" w:rsidRPr="00D721D9">
        <w:rPr>
          <w:b/>
          <w:sz w:val="20"/>
          <w:szCs w:val="20"/>
          <w:u w:val="single"/>
        </w:rPr>
        <w:t>Respiration</w:t>
      </w:r>
      <w:r w:rsidR="00D721D9" w:rsidRPr="00D721D9">
        <w:rPr>
          <w:b/>
          <w:sz w:val="20"/>
          <w:szCs w:val="20"/>
          <w:u w:val="single"/>
        </w:rPr>
        <w:t xml:space="preserve"> Lab (7)</w:t>
      </w:r>
      <w:r w:rsidR="00271A55" w:rsidRPr="00D721D9">
        <w:rPr>
          <w:b/>
          <w:sz w:val="20"/>
          <w:szCs w:val="20"/>
          <w:u w:val="single"/>
        </w:rPr>
        <w:t>.</w:t>
      </w:r>
    </w:p>
    <w:p w14:paraId="7E0FF50A" w14:textId="77777777" w:rsidR="00D01821" w:rsidRPr="00A878E4" w:rsidRDefault="00D01821" w:rsidP="00D01821">
      <w:pPr>
        <w:rPr>
          <w:sz w:val="20"/>
          <w:szCs w:val="20"/>
        </w:rPr>
      </w:pPr>
    </w:p>
    <w:p w14:paraId="090A1389" w14:textId="70F3B88B" w:rsidR="00451AD9" w:rsidRDefault="00451AD9" w:rsidP="00D01821">
      <w:pPr>
        <w:rPr>
          <w:b/>
          <w:sz w:val="20"/>
          <w:szCs w:val="20"/>
          <w:u w:val="single"/>
        </w:rPr>
      </w:pPr>
    </w:p>
    <w:p w14:paraId="1A18185B" w14:textId="40156716" w:rsidR="0062112C" w:rsidRDefault="0062112C" w:rsidP="0062112C">
      <w:pPr>
        <w:pStyle w:val="Heading2"/>
      </w:pPr>
      <w:r>
        <w:t>Assignment submissions</w:t>
      </w:r>
    </w:p>
    <w:p w14:paraId="10209EC5" w14:textId="3CCE5D98" w:rsidR="0062112C" w:rsidRPr="0062112C" w:rsidRDefault="0062112C" w:rsidP="0062112C">
      <w:r>
        <w:rPr>
          <w:sz w:val="20"/>
          <w:szCs w:val="20"/>
        </w:rPr>
        <w:t xml:space="preserve">All assignments must be submitted through Canvas unless otherwise directed by your instructor before the due date.  It is important to note that Canvas will accept submissions in many </w:t>
      </w:r>
      <w:proofErr w:type="gramStart"/>
      <w:r>
        <w:rPr>
          <w:sz w:val="20"/>
          <w:szCs w:val="20"/>
        </w:rPr>
        <w:t>formats, but</w:t>
      </w:r>
      <w:proofErr w:type="gramEnd"/>
      <w:r>
        <w:rPr>
          <w:sz w:val="20"/>
          <w:szCs w:val="20"/>
        </w:rPr>
        <w:t xml:space="preserve"> will not display some.  For that reason, you are not to submit assignments in formats that </w:t>
      </w:r>
      <w:proofErr w:type="gramStart"/>
      <w:r>
        <w:rPr>
          <w:sz w:val="20"/>
          <w:szCs w:val="20"/>
        </w:rPr>
        <w:t>aren’t</w:t>
      </w:r>
      <w:proofErr w:type="gramEnd"/>
      <w:r>
        <w:rPr>
          <w:sz w:val="20"/>
          <w:szCs w:val="20"/>
        </w:rPr>
        <w:t xml:space="preserve"> previously approved by your instructor.  You are encouraged to use Word or PDF for all submissions.  If an instructor is unable to access or view an assignment due to formatting or permissions, it will be considered late and will not be accepted.  For instance, if you complete an assignment using Google Docs, submit that assignment, but </w:t>
      </w:r>
      <w:proofErr w:type="gramStart"/>
      <w:r>
        <w:rPr>
          <w:sz w:val="20"/>
          <w:szCs w:val="20"/>
        </w:rPr>
        <w:t>don’t</w:t>
      </w:r>
      <w:proofErr w:type="gramEnd"/>
      <w:r>
        <w:rPr>
          <w:sz w:val="20"/>
          <w:szCs w:val="20"/>
        </w:rPr>
        <w:t xml:space="preserve"> provide access to it BEFORE the due date, it will be considered late and won’t be accepted.</w:t>
      </w:r>
      <w:r w:rsidR="00FB3802">
        <w:rPr>
          <w:sz w:val="20"/>
          <w:szCs w:val="20"/>
        </w:rPr>
        <w:t xml:space="preserve">  See the “Rules” portion of the syllabus for information regarding late work.</w:t>
      </w:r>
    </w:p>
    <w:p w14:paraId="78F2EA3F" w14:textId="5DC99175" w:rsidR="00271A55" w:rsidRDefault="00271A55" w:rsidP="00D01821">
      <w:pPr>
        <w:rPr>
          <w:b/>
          <w:sz w:val="20"/>
          <w:szCs w:val="20"/>
          <w:u w:val="single"/>
        </w:rPr>
      </w:pPr>
    </w:p>
    <w:p w14:paraId="14876544" w14:textId="77777777" w:rsidR="00271A55" w:rsidRDefault="00271A55" w:rsidP="00D01821">
      <w:pPr>
        <w:rPr>
          <w:sz w:val="20"/>
          <w:szCs w:val="20"/>
        </w:rPr>
      </w:pPr>
    </w:p>
    <w:p w14:paraId="6FA0512C" w14:textId="77777777" w:rsidR="009E39F6" w:rsidRDefault="009E39F6" w:rsidP="00396A39">
      <w:pPr>
        <w:pStyle w:val="Heading2"/>
      </w:pPr>
      <w:bookmarkStart w:id="2" w:name="_Hlk59007114"/>
      <w:r>
        <w:t>Open Lab Hours</w:t>
      </w:r>
    </w:p>
    <w:p w14:paraId="48C25BF2" w14:textId="65544915" w:rsidR="009E39F6" w:rsidRPr="00CD1E5D" w:rsidRDefault="009E39F6" w:rsidP="00396A39">
      <w:pPr>
        <w:pStyle w:val="Heading2"/>
        <w:rPr>
          <w:rFonts w:ascii="Times New Roman" w:hAnsi="Times New Roman" w:cs="Times New Roman"/>
          <w:color w:val="auto"/>
        </w:rPr>
      </w:pPr>
      <w:r w:rsidRPr="00CD1E5D">
        <w:rPr>
          <w:rFonts w:ascii="Times New Roman" w:hAnsi="Times New Roman" w:cs="Times New Roman"/>
          <w:color w:val="auto"/>
          <w:sz w:val="20"/>
          <w:szCs w:val="20"/>
        </w:rPr>
        <w:t>During the semester, there will be Open lab times where you can get assistance on worksheets, previous quiz questions, lab reports, presentations, etc.  Note that this is NOT a time to make-up or to complete a lab experiment.  Your instructor will provide a Teams link and scheduled times via a Canvas announcement.</w:t>
      </w:r>
    </w:p>
    <w:bookmarkEnd w:id="2"/>
    <w:p w14:paraId="356B4EC0" w14:textId="77777777" w:rsidR="00A31253" w:rsidRDefault="00A31253" w:rsidP="00D01821">
      <w:pPr>
        <w:rPr>
          <w:sz w:val="20"/>
          <w:szCs w:val="20"/>
        </w:rPr>
      </w:pPr>
    </w:p>
    <w:p w14:paraId="28FB7D9B" w14:textId="77777777" w:rsidR="00D7585E" w:rsidRPr="00D7585E" w:rsidRDefault="00D7585E" w:rsidP="00D7585E">
      <w:pPr>
        <w:rPr>
          <w:rFonts w:asciiTheme="majorHAnsi" w:eastAsiaTheme="majorEastAsia" w:hAnsiTheme="majorHAnsi" w:cstheme="majorBidi"/>
          <w:color w:val="2E74B5" w:themeColor="accent1" w:themeShade="BF"/>
          <w:sz w:val="32"/>
          <w:szCs w:val="32"/>
          <w:u w:val="single"/>
        </w:rPr>
      </w:pPr>
      <w:r w:rsidRPr="00D7585E">
        <w:rPr>
          <w:rFonts w:asciiTheme="majorHAnsi" w:eastAsiaTheme="majorEastAsia" w:hAnsiTheme="majorHAnsi" w:cstheme="majorBidi"/>
          <w:color w:val="2E74B5" w:themeColor="accent1" w:themeShade="BF"/>
          <w:sz w:val="32"/>
          <w:szCs w:val="32"/>
          <w:u w:val="single"/>
        </w:rPr>
        <w:lastRenderedPageBreak/>
        <w:t>At Home Lab Materials</w:t>
      </w:r>
    </w:p>
    <w:p w14:paraId="46E9B8DE" w14:textId="77777777" w:rsidR="00D7585E" w:rsidRPr="00D7585E" w:rsidRDefault="00D7585E" w:rsidP="00D7585E">
      <w:pPr>
        <w:rPr>
          <w:b/>
          <w:sz w:val="20"/>
          <w:szCs w:val="20"/>
          <w:u w:val="single"/>
        </w:rPr>
      </w:pPr>
      <w:r w:rsidRPr="00D7585E">
        <w:rPr>
          <w:sz w:val="20"/>
          <w:szCs w:val="20"/>
        </w:rPr>
        <w:t xml:space="preserve">The Lab Managers will be assembling items that </w:t>
      </w:r>
      <w:proofErr w:type="gramStart"/>
      <w:r w:rsidRPr="00D7585E">
        <w:rPr>
          <w:sz w:val="20"/>
          <w:szCs w:val="20"/>
        </w:rPr>
        <w:t>you’ll</w:t>
      </w:r>
      <w:proofErr w:type="gramEnd"/>
      <w:r w:rsidRPr="00D7585E">
        <w:rPr>
          <w:sz w:val="20"/>
          <w:szCs w:val="20"/>
        </w:rPr>
        <w:t xml:space="preserve"> need in order to complete at-home labs on your assigned weeks.  The items in the package are carefully measured and you will need to be precise during your activities to ensure that you have enough materials.  You will be responsible for coming to UVU campus to pick up your materials.  These will be distributed at the end of the preceding lab (face-to-face), but </w:t>
      </w:r>
      <w:proofErr w:type="gramStart"/>
      <w:r w:rsidRPr="00D7585E">
        <w:rPr>
          <w:sz w:val="20"/>
          <w:szCs w:val="20"/>
        </w:rPr>
        <w:t>you’ll</w:t>
      </w:r>
      <w:proofErr w:type="gramEnd"/>
      <w:r w:rsidRPr="00D7585E">
        <w:rPr>
          <w:sz w:val="20"/>
          <w:szCs w:val="20"/>
        </w:rPr>
        <w:t xml:space="preserve"> need to make alternative arrangements if you miss that class.  Keep in mind that all items provided by the Biology Department are intended for use with material relating to Biol 1015 and MUST be used only as directed.  </w:t>
      </w:r>
    </w:p>
    <w:p w14:paraId="29A64C57" w14:textId="77777777" w:rsidR="00D01821" w:rsidRPr="00A878E4" w:rsidRDefault="00D01821" w:rsidP="00396A39">
      <w:pPr>
        <w:pStyle w:val="Heading1"/>
      </w:pPr>
      <w:r w:rsidRPr="00D7585E">
        <w:t>Academic Dishonesty</w:t>
      </w:r>
    </w:p>
    <w:p w14:paraId="6BCB739A" w14:textId="77777777" w:rsidR="00D01821" w:rsidRPr="00A878E4" w:rsidRDefault="00D01821" w:rsidP="00D01821">
      <w:pPr>
        <w:rPr>
          <w:sz w:val="20"/>
          <w:szCs w:val="20"/>
        </w:rPr>
      </w:pPr>
      <w:r w:rsidRPr="00A878E4">
        <w:rPr>
          <w:sz w:val="20"/>
          <w:szCs w:val="20"/>
        </w:rPr>
        <w:t xml:space="preserve">Students should consult the UVU Student Code of Conduct for a complete explanation on Academic Dishonesty: </w:t>
      </w:r>
      <w:hyperlink r:id="rId5" w:history="1">
        <w:r w:rsidRPr="00A878E4">
          <w:rPr>
            <w:rStyle w:val="Hyperlink"/>
            <w:sz w:val="20"/>
            <w:szCs w:val="20"/>
          </w:rPr>
          <w:t>https://www.uvu.edu/studentconduct/students/integrity.html</w:t>
        </w:r>
      </w:hyperlink>
      <w:r w:rsidRPr="00A878E4">
        <w:rPr>
          <w:sz w:val="20"/>
          <w:szCs w:val="20"/>
        </w:rPr>
        <w:t xml:space="preserve">.  Students who commit any form of academic dishonesty on an assignment may be assigned a grade </w:t>
      </w:r>
      <w:r w:rsidRPr="00A878E4">
        <w:rPr>
          <w:sz w:val="20"/>
          <w:szCs w:val="20"/>
          <w:u w:val="single"/>
        </w:rPr>
        <w:t>as severe as</w:t>
      </w:r>
      <w:r w:rsidRPr="00A878E4">
        <w:rPr>
          <w:sz w:val="20"/>
          <w:szCs w:val="20"/>
        </w:rPr>
        <w:t xml:space="preserve"> a “0” or “E” for this assignment by the instructor, or will be informed by the instructor that the Dean of Students will be contacted to coordinate a more severe penalty for the offense (e.g. an “E” for the course).  In the latter case, a centralized record of the student’s academic dishonesty incident will be maintained within the Dean of Students Office so that, if future incidents are reported, patterns of behavior can be identified and sanctioned more severely.  Sanctions that may be imposed include disenrollment from the course, suspension from campus, expulsion from the institute, and other administrative actions.</w:t>
      </w:r>
    </w:p>
    <w:p w14:paraId="771EDE84" w14:textId="77777777" w:rsidR="00D01821" w:rsidRPr="00A878E4" w:rsidRDefault="00D01821" w:rsidP="00D01821">
      <w:pPr>
        <w:rPr>
          <w:sz w:val="20"/>
          <w:szCs w:val="20"/>
        </w:rPr>
      </w:pPr>
    </w:p>
    <w:p w14:paraId="764B6CA7" w14:textId="77777777" w:rsidR="00D01821" w:rsidRPr="00A878E4" w:rsidRDefault="00D01821" w:rsidP="00D01821">
      <w:pPr>
        <w:rPr>
          <w:sz w:val="20"/>
          <w:szCs w:val="20"/>
        </w:rPr>
      </w:pPr>
      <w:r w:rsidRPr="00A878E4">
        <w:rPr>
          <w:sz w:val="20"/>
          <w:szCs w:val="20"/>
        </w:rPr>
        <w:t>The following are some forms of cheating</w:t>
      </w:r>
      <w:r w:rsidRPr="00A878E4">
        <w:rPr>
          <w:b/>
          <w:sz w:val="20"/>
          <w:szCs w:val="20"/>
        </w:rPr>
        <w:t>:</w:t>
      </w:r>
      <w:r w:rsidRPr="00A878E4">
        <w:rPr>
          <w:sz w:val="20"/>
          <w:szCs w:val="20"/>
        </w:rPr>
        <w:t xml:space="preserve"> </w:t>
      </w:r>
    </w:p>
    <w:p w14:paraId="469448DD" w14:textId="77777777" w:rsidR="00D01821" w:rsidRPr="00A878E4" w:rsidRDefault="00D01821" w:rsidP="00D01821">
      <w:pPr>
        <w:widowControl/>
        <w:numPr>
          <w:ilvl w:val="0"/>
          <w:numId w:val="2"/>
        </w:numPr>
        <w:tabs>
          <w:tab w:val="left" w:pos="720"/>
        </w:tabs>
        <w:suppressAutoHyphens/>
        <w:autoSpaceDE/>
        <w:autoSpaceDN/>
        <w:adjustRightInd/>
        <w:rPr>
          <w:sz w:val="20"/>
          <w:szCs w:val="20"/>
        </w:rPr>
      </w:pPr>
      <w:r w:rsidRPr="00A878E4">
        <w:rPr>
          <w:sz w:val="20"/>
          <w:szCs w:val="20"/>
        </w:rPr>
        <w:t>Notes written on body parts,</w:t>
      </w:r>
      <w:r w:rsidR="00A878E4" w:rsidRPr="00A878E4">
        <w:rPr>
          <w:sz w:val="20"/>
          <w:szCs w:val="20"/>
        </w:rPr>
        <w:t xml:space="preserve"> clothing, cheat sheets, etc. </w:t>
      </w:r>
      <w:r w:rsidRPr="00A878E4">
        <w:rPr>
          <w:sz w:val="20"/>
          <w:szCs w:val="20"/>
        </w:rPr>
        <w:t>at the time of a quiz.</w:t>
      </w:r>
    </w:p>
    <w:p w14:paraId="41BC2C6A" w14:textId="77777777" w:rsidR="00D01821" w:rsidRPr="00A878E4" w:rsidRDefault="00D01821" w:rsidP="00D01821">
      <w:pPr>
        <w:widowControl/>
        <w:numPr>
          <w:ilvl w:val="0"/>
          <w:numId w:val="2"/>
        </w:numPr>
        <w:tabs>
          <w:tab w:val="left" w:pos="720"/>
        </w:tabs>
        <w:suppressAutoHyphens/>
        <w:autoSpaceDE/>
        <w:autoSpaceDN/>
        <w:adjustRightInd/>
        <w:rPr>
          <w:sz w:val="20"/>
          <w:szCs w:val="20"/>
        </w:rPr>
      </w:pPr>
      <w:r w:rsidRPr="00A878E4">
        <w:rPr>
          <w:sz w:val="20"/>
          <w:szCs w:val="20"/>
        </w:rPr>
        <w:t>Any form of communication with your neighbor during a quiz.</w:t>
      </w:r>
    </w:p>
    <w:p w14:paraId="6B00A816" w14:textId="77777777" w:rsidR="00D01821" w:rsidRPr="00A878E4" w:rsidRDefault="00D01821" w:rsidP="00D01821">
      <w:pPr>
        <w:widowControl/>
        <w:numPr>
          <w:ilvl w:val="0"/>
          <w:numId w:val="2"/>
        </w:numPr>
        <w:tabs>
          <w:tab w:val="left" w:pos="720"/>
        </w:tabs>
        <w:suppressAutoHyphens/>
        <w:autoSpaceDE/>
        <w:autoSpaceDN/>
        <w:adjustRightInd/>
        <w:rPr>
          <w:sz w:val="20"/>
          <w:szCs w:val="20"/>
        </w:rPr>
      </w:pPr>
      <w:r w:rsidRPr="00A878E4">
        <w:rPr>
          <w:sz w:val="20"/>
          <w:szCs w:val="20"/>
        </w:rPr>
        <w:t>Talking to anyone but the instructor or proctor during a quiz.</w:t>
      </w:r>
    </w:p>
    <w:p w14:paraId="133D3C12" w14:textId="77777777" w:rsidR="00D01821" w:rsidRPr="00A878E4" w:rsidRDefault="00D01821" w:rsidP="00D01821">
      <w:pPr>
        <w:widowControl/>
        <w:numPr>
          <w:ilvl w:val="0"/>
          <w:numId w:val="2"/>
        </w:numPr>
        <w:tabs>
          <w:tab w:val="left" w:pos="720"/>
        </w:tabs>
        <w:suppressAutoHyphens/>
        <w:autoSpaceDE/>
        <w:autoSpaceDN/>
        <w:adjustRightInd/>
        <w:rPr>
          <w:sz w:val="20"/>
          <w:szCs w:val="20"/>
        </w:rPr>
      </w:pPr>
      <w:r w:rsidRPr="00A878E4">
        <w:rPr>
          <w:sz w:val="20"/>
          <w:szCs w:val="20"/>
        </w:rPr>
        <w:t>Communicating via cell phones with other people during a quiz.</w:t>
      </w:r>
    </w:p>
    <w:p w14:paraId="2F363D8E" w14:textId="77777777" w:rsidR="00D01821" w:rsidRPr="00A878E4" w:rsidRDefault="00D01821" w:rsidP="00D01821">
      <w:pPr>
        <w:widowControl/>
        <w:numPr>
          <w:ilvl w:val="0"/>
          <w:numId w:val="2"/>
        </w:numPr>
        <w:tabs>
          <w:tab w:val="left" w:pos="720"/>
        </w:tabs>
        <w:suppressAutoHyphens/>
        <w:autoSpaceDE/>
        <w:autoSpaceDN/>
        <w:adjustRightInd/>
        <w:rPr>
          <w:sz w:val="20"/>
          <w:szCs w:val="20"/>
        </w:rPr>
      </w:pPr>
      <w:r w:rsidRPr="00A878E4">
        <w:rPr>
          <w:sz w:val="20"/>
          <w:szCs w:val="20"/>
        </w:rPr>
        <w:t>Notes or books open during in</w:t>
      </w:r>
      <w:r w:rsidR="00B06AC8" w:rsidRPr="00A878E4">
        <w:rPr>
          <w:sz w:val="20"/>
          <w:szCs w:val="20"/>
        </w:rPr>
        <w:t xml:space="preserve"> – </w:t>
      </w:r>
      <w:r w:rsidRPr="00A878E4">
        <w:rPr>
          <w:sz w:val="20"/>
          <w:szCs w:val="20"/>
        </w:rPr>
        <w:t>class quizzes.</w:t>
      </w:r>
    </w:p>
    <w:p w14:paraId="4EE44135" w14:textId="77777777" w:rsidR="00D01821" w:rsidRPr="00A878E4" w:rsidRDefault="00D01821" w:rsidP="00D01821">
      <w:pPr>
        <w:widowControl/>
        <w:numPr>
          <w:ilvl w:val="0"/>
          <w:numId w:val="2"/>
        </w:numPr>
        <w:tabs>
          <w:tab w:val="left" w:pos="720"/>
        </w:tabs>
        <w:suppressAutoHyphens/>
        <w:autoSpaceDE/>
        <w:autoSpaceDN/>
        <w:adjustRightInd/>
        <w:rPr>
          <w:sz w:val="20"/>
          <w:szCs w:val="20"/>
        </w:rPr>
      </w:pPr>
      <w:r w:rsidRPr="00A878E4">
        <w:rPr>
          <w:sz w:val="20"/>
          <w:szCs w:val="20"/>
        </w:rPr>
        <w:t xml:space="preserve">Disclosing or soliciting examination questions to those who may have been absent from a quiz. </w:t>
      </w:r>
    </w:p>
    <w:p w14:paraId="25A6792E" w14:textId="77777777" w:rsidR="00D01821" w:rsidRPr="00A878E4" w:rsidRDefault="00D01821" w:rsidP="00D01821">
      <w:pPr>
        <w:widowControl/>
        <w:numPr>
          <w:ilvl w:val="0"/>
          <w:numId w:val="2"/>
        </w:numPr>
        <w:tabs>
          <w:tab w:val="left" w:pos="720"/>
        </w:tabs>
        <w:suppressAutoHyphens/>
        <w:autoSpaceDE/>
        <w:autoSpaceDN/>
        <w:adjustRightInd/>
        <w:rPr>
          <w:sz w:val="20"/>
          <w:szCs w:val="20"/>
        </w:rPr>
      </w:pPr>
      <w:r w:rsidRPr="00A878E4">
        <w:rPr>
          <w:sz w:val="20"/>
          <w:szCs w:val="20"/>
        </w:rPr>
        <w:t>Turning in a laboratory worksheet/report that you turned in previously (prior semester, etc.)</w:t>
      </w:r>
    </w:p>
    <w:p w14:paraId="7E8394E7" w14:textId="77777777" w:rsidR="00D01821" w:rsidRPr="00A878E4" w:rsidRDefault="00D01821" w:rsidP="00D01821">
      <w:pPr>
        <w:widowControl/>
        <w:numPr>
          <w:ilvl w:val="0"/>
          <w:numId w:val="2"/>
        </w:numPr>
        <w:tabs>
          <w:tab w:val="left" w:pos="720"/>
        </w:tabs>
        <w:suppressAutoHyphens/>
        <w:autoSpaceDE/>
        <w:autoSpaceDN/>
        <w:adjustRightInd/>
        <w:rPr>
          <w:sz w:val="20"/>
          <w:szCs w:val="20"/>
        </w:rPr>
      </w:pPr>
      <w:r w:rsidRPr="00A878E4">
        <w:rPr>
          <w:sz w:val="20"/>
          <w:szCs w:val="20"/>
        </w:rPr>
        <w:t>Turning in a laboratory worksheet/report with portions that have been plagiarized, another student has written or that you were not present for (i.e. not present for the activities in the lab that contributed to the assignment).</w:t>
      </w:r>
    </w:p>
    <w:p w14:paraId="18F44ECB" w14:textId="77777777" w:rsidR="00D01821" w:rsidRPr="00A878E4" w:rsidRDefault="00D01821" w:rsidP="00D01821">
      <w:pPr>
        <w:rPr>
          <w:b/>
          <w:sz w:val="20"/>
          <w:szCs w:val="20"/>
        </w:rPr>
      </w:pPr>
    </w:p>
    <w:p w14:paraId="6F7F725F" w14:textId="77777777" w:rsidR="00D01821" w:rsidRPr="00A878E4" w:rsidRDefault="00D01821" w:rsidP="00396A39">
      <w:pPr>
        <w:pStyle w:val="Heading1"/>
      </w:pPr>
      <w:r w:rsidRPr="00A878E4">
        <w:t>Attention students with disabilities</w:t>
      </w:r>
    </w:p>
    <w:p w14:paraId="0753A24C" w14:textId="77777777" w:rsidR="00A878E4" w:rsidRPr="00EC4661" w:rsidRDefault="00D01821" w:rsidP="00EC4661">
      <w:pPr>
        <w:widowControl/>
        <w:autoSpaceDE/>
        <w:autoSpaceDN/>
        <w:adjustRightInd/>
        <w:spacing w:line="259" w:lineRule="auto"/>
        <w:rPr>
          <w:rFonts w:eastAsia="Calibri"/>
          <w:sz w:val="20"/>
          <w:szCs w:val="20"/>
          <w:lang w:bidi="en-US"/>
        </w:rPr>
      </w:pPr>
      <w:r w:rsidRPr="00A878E4">
        <w:rPr>
          <w:sz w:val="20"/>
          <w:szCs w:val="20"/>
        </w:rPr>
        <w:t>Students who need accommodations because of a disability may contact the UVU Office of Accessibility Services (OAS), located on the Orem Campus in LC 312. To schedule an appointment or to speak with a counselor, call the OAS office at 801</w:t>
      </w:r>
      <w:r w:rsidR="00A878E4" w:rsidRPr="00A878E4">
        <w:rPr>
          <w:sz w:val="20"/>
          <w:szCs w:val="20"/>
        </w:rPr>
        <w:t>-</w:t>
      </w:r>
      <w:r w:rsidRPr="00A878E4">
        <w:rPr>
          <w:sz w:val="20"/>
          <w:szCs w:val="20"/>
        </w:rPr>
        <w:t>863</w:t>
      </w:r>
      <w:r w:rsidR="00A878E4" w:rsidRPr="00A878E4">
        <w:rPr>
          <w:sz w:val="20"/>
          <w:szCs w:val="20"/>
        </w:rPr>
        <w:t>-</w:t>
      </w:r>
      <w:r w:rsidRPr="00A878E4">
        <w:rPr>
          <w:sz w:val="20"/>
          <w:szCs w:val="20"/>
        </w:rPr>
        <w:t xml:space="preserve">8747. Deaf/Hard of Hearing individuals, email </w:t>
      </w:r>
      <w:hyperlink r:id="rId6" w:history="1">
        <w:r w:rsidRPr="00A878E4">
          <w:rPr>
            <w:rStyle w:val="Hyperlink"/>
            <w:sz w:val="20"/>
            <w:szCs w:val="20"/>
          </w:rPr>
          <w:t>nicole.hemmingsen@uvu.edu</w:t>
        </w:r>
      </w:hyperlink>
      <w:r w:rsidRPr="00A878E4">
        <w:rPr>
          <w:sz w:val="20"/>
          <w:szCs w:val="20"/>
        </w:rPr>
        <w:t xml:space="preserve"> or text 385</w:t>
      </w:r>
      <w:r w:rsidR="00A878E4" w:rsidRPr="00A878E4">
        <w:rPr>
          <w:sz w:val="20"/>
          <w:szCs w:val="20"/>
        </w:rPr>
        <w:t>-</w:t>
      </w:r>
      <w:r w:rsidRPr="00A878E4">
        <w:rPr>
          <w:sz w:val="20"/>
          <w:szCs w:val="20"/>
        </w:rPr>
        <w:t>208</w:t>
      </w:r>
      <w:r w:rsidR="00A878E4" w:rsidRPr="00A878E4">
        <w:rPr>
          <w:sz w:val="20"/>
          <w:szCs w:val="20"/>
        </w:rPr>
        <w:t>-</w:t>
      </w:r>
      <w:r w:rsidRPr="00A878E4">
        <w:rPr>
          <w:sz w:val="20"/>
          <w:szCs w:val="20"/>
        </w:rPr>
        <w:t>2677.</w:t>
      </w:r>
    </w:p>
    <w:p w14:paraId="63E62602" w14:textId="6F81C11F" w:rsidR="00D01821" w:rsidRDefault="00D01821" w:rsidP="00396A39">
      <w:pPr>
        <w:pStyle w:val="Title"/>
      </w:pPr>
      <w:r w:rsidRPr="00A878E4">
        <w:t>B</w:t>
      </w:r>
      <w:r w:rsidR="00451AD9" w:rsidRPr="00A878E4">
        <w:t xml:space="preserve">iology 1615 Lab Schedule: </w:t>
      </w:r>
      <w:r w:rsidR="008D2638">
        <w:t>Spring 2021</w:t>
      </w:r>
    </w:p>
    <w:p w14:paraId="7D2129EC" w14:textId="5E050366" w:rsidR="00E92492" w:rsidRPr="00E92492" w:rsidRDefault="00E92492" w:rsidP="00D01821">
      <w:pPr>
        <w:spacing w:before="9"/>
        <w:jc w:val="center"/>
        <w:rPr>
          <w:bCs/>
          <w:i/>
          <w:iCs/>
        </w:rPr>
      </w:pPr>
      <w:r w:rsidRPr="00E92492">
        <w:rPr>
          <w:bCs/>
          <w:i/>
          <w:iCs/>
        </w:rPr>
        <w:t xml:space="preserve">Please take a close look at the schedule and plan </w:t>
      </w:r>
      <w:r w:rsidR="00231DEA">
        <w:rPr>
          <w:bCs/>
          <w:i/>
          <w:iCs/>
        </w:rPr>
        <w:t>accordingly</w:t>
      </w:r>
      <w:r w:rsidRPr="00E92492">
        <w:rPr>
          <w:bCs/>
          <w:i/>
          <w:iCs/>
        </w:rPr>
        <w:t>!</w:t>
      </w:r>
    </w:p>
    <w:p w14:paraId="17016855" w14:textId="77777777" w:rsidR="00D01821" w:rsidRPr="00A878E4" w:rsidRDefault="00D01821" w:rsidP="00D01821">
      <w:pPr>
        <w:pStyle w:val="BodyText"/>
        <w:spacing w:before="7"/>
        <w:jc w:val="center"/>
        <w:rPr>
          <w:rFonts w:ascii="Times New Roman" w:hAnsi="Times New Roman" w:cs="Times New Roman"/>
          <w:b/>
          <w:sz w:val="23"/>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6826"/>
      </w:tblGrid>
      <w:tr w:rsidR="00A0753C" w:rsidRPr="00A878E4" w14:paraId="1F870F85" w14:textId="77777777" w:rsidTr="00065566">
        <w:trPr>
          <w:trHeight w:hRule="exact" w:val="558"/>
          <w:jc w:val="center"/>
        </w:trPr>
        <w:tc>
          <w:tcPr>
            <w:tcW w:w="2700" w:type="dxa"/>
            <w:vAlign w:val="center"/>
          </w:tcPr>
          <w:p w14:paraId="6DBDB700" w14:textId="3DD7EE33" w:rsidR="00A0753C" w:rsidRPr="00A878E4" w:rsidRDefault="00A0753C" w:rsidP="00C13299">
            <w:pPr>
              <w:pStyle w:val="TableParagraph"/>
              <w:spacing w:line="203" w:lineRule="exact"/>
              <w:ind w:right="746"/>
              <w:rPr>
                <w:rFonts w:ascii="Times New Roman" w:hAnsi="Times New Roman" w:cs="Times New Roman"/>
                <w:b/>
                <w:sz w:val="24"/>
                <w:szCs w:val="24"/>
              </w:rPr>
            </w:pPr>
            <w:r>
              <w:rPr>
                <w:rFonts w:ascii="Times New Roman" w:hAnsi="Times New Roman" w:cs="Times New Roman"/>
                <w:b/>
                <w:sz w:val="24"/>
                <w:szCs w:val="24"/>
              </w:rPr>
              <w:t>Weeks Labs take place (Group A and B):</w:t>
            </w:r>
          </w:p>
        </w:tc>
        <w:tc>
          <w:tcPr>
            <w:tcW w:w="6826" w:type="dxa"/>
            <w:vAlign w:val="center"/>
          </w:tcPr>
          <w:p w14:paraId="222278F5" w14:textId="505DC55F" w:rsidR="00A0753C" w:rsidRPr="00A878E4" w:rsidRDefault="00A0753C" w:rsidP="00A0753C">
            <w:pPr>
              <w:pStyle w:val="TableParagraph"/>
              <w:spacing w:line="203" w:lineRule="exact"/>
              <w:ind w:left="2880"/>
              <w:rPr>
                <w:rFonts w:ascii="Times New Roman" w:hAnsi="Times New Roman" w:cs="Times New Roman"/>
                <w:b/>
                <w:sz w:val="24"/>
                <w:szCs w:val="24"/>
              </w:rPr>
            </w:pPr>
            <w:r w:rsidRPr="00A878E4">
              <w:rPr>
                <w:rFonts w:ascii="Times New Roman" w:hAnsi="Times New Roman" w:cs="Times New Roman"/>
                <w:b/>
                <w:sz w:val="24"/>
                <w:szCs w:val="24"/>
              </w:rPr>
              <w:t>Lab</w:t>
            </w:r>
            <w:r>
              <w:rPr>
                <w:rFonts w:ascii="Times New Roman" w:hAnsi="Times New Roman" w:cs="Times New Roman"/>
                <w:b/>
                <w:sz w:val="24"/>
                <w:szCs w:val="24"/>
              </w:rPr>
              <w:t xml:space="preserve"> Name and Number</w:t>
            </w:r>
          </w:p>
        </w:tc>
      </w:tr>
      <w:tr w:rsidR="00A0753C" w:rsidRPr="00A878E4" w14:paraId="45BF3479" w14:textId="77777777" w:rsidTr="00F20C51">
        <w:trPr>
          <w:trHeight w:hRule="exact" w:val="667"/>
          <w:jc w:val="center"/>
        </w:trPr>
        <w:tc>
          <w:tcPr>
            <w:tcW w:w="2700" w:type="dxa"/>
            <w:vAlign w:val="center"/>
          </w:tcPr>
          <w:p w14:paraId="04B4D338" w14:textId="77777777" w:rsidR="00A0753C" w:rsidRDefault="00A0753C" w:rsidP="002105F8">
            <w:pPr>
              <w:pStyle w:val="TableParagraph"/>
              <w:spacing w:before="54"/>
              <w:ind w:left="487" w:hanging="291"/>
              <w:rPr>
                <w:sz w:val="24"/>
                <w:szCs w:val="24"/>
              </w:rPr>
            </w:pPr>
            <w:r>
              <w:rPr>
                <w:sz w:val="24"/>
                <w:szCs w:val="24"/>
              </w:rPr>
              <w:t>1 (A)</w:t>
            </w:r>
          </w:p>
          <w:p w14:paraId="784B476C" w14:textId="1AC202D6" w:rsidR="00A0753C" w:rsidRPr="00AA43D6" w:rsidRDefault="00A0753C" w:rsidP="002105F8">
            <w:pPr>
              <w:pStyle w:val="TableParagraph"/>
              <w:spacing w:before="54"/>
              <w:ind w:left="487" w:hanging="291"/>
              <w:rPr>
                <w:sz w:val="24"/>
                <w:szCs w:val="24"/>
              </w:rPr>
            </w:pPr>
            <w:r>
              <w:rPr>
                <w:sz w:val="24"/>
                <w:szCs w:val="24"/>
              </w:rPr>
              <w:t>2 (B)</w:t>
            </w:r>
          </w:p>
        </w:tc>
        <w:tc>
          <w:tcPr>
            <w:tcW w:w="6826" w:type="dxa"/>
            <w:vAlign w:val="center"/>
          </w:tcPr>
          <w:p w14:paraId="7AFFE348" w14:textId="224485A6" w:rsidR="00A0753C" w:rsidRPr="00AA43D6" w:rsidRDefault="00A0753C" w:rsidP="00294FF3">
            <w:pPr>
              <w:pStyle w:val="TableParagraph"/>
              <w:spacing w:before="54"/>
              <w:ind w:left="98"/>
              <w:jc w:val="center"/>
              <w:rPr>
                <w:sz w:val="24"/>
                <w:szCs w:val="24"/>
              </w:rPr>
            </w:pPr>
            <w:r w:rsidRPr="00AA43D6">
              <w:rPr>
                <w:w w:val="105"/>
                <w:sz w:val="24"/>
                <w:szCs w:val="24"/>
              </w:rPr>
              <w:t>Lab #1 Laboratory Safety</w:t>
            </w:r>
            <w:r>
              <w:rPr>
                <w:w w:val="105"/>
                <w:sz w:val="24"/>
                <w:szCs w:val="24"/>
              </w:rPr>
              <w:t xml:space="preserve"> and </w:t>
            </w:r>
            <w:r w:rsidRPr="00AA43D6">
              <w:rPr>
                <w:w w:val="105"/>
                <w:sz w:val="24"/>
                <w:szCs w:val="24"/>
              </w:rPr>
              <w:t>Scientific Method</w:t>
            </w:r>
            <w:r>
              <w:rPr>
                <w:w w:val="105"/>
                <w:sz w:val="24"/>
                <w:szCs w:val="24"/>
              </w:rPr>
              <w:t xml:space="preserve"> </w:t>
            </w:r>
            <w:r w:rsidRPr="00A0753C">
              <w:rPr>
                <w:b/>
                <w:bCs/>
                <w:i/>
                <w:iCs/>
                <w:w w:val="105"/>
                <w:sz w:val="24"/>
                <w:szCs w:val="24"/>
                <w:u w:val="single"/>
              </w:rPr>
              <w:t>FACE-TO-FACE</w:t>
            </w:r>
          </w:p>
        </w:tc>
      </w:tr>
      <w:tr w:rsidR="00A0753C" w:rsidRPr="00A878E4" w14:paraId="0D804B8C" w14:textId="77777777" w:rsidTr="00065566">
        <w:trPr>
          <w:trHeight w:hRule="exact" w:val="702"/>
          <w:jc w:val="center"/>
        </w:trPr>
        <w:tc>
          <w:tcPr>
            <w:tcW w:w="2700" w:type="dxa"/>
            <w:vAlign w:val="center"/>
          </w:tcPr>
          <w:p w14:paraId="735143CC" w14:textId="77777777" w:rsidR="00A0753C" w:rsidRDefault="00A0753C" w:rsidP="00294FF3">
            <w:pPr>
              <w:pStyle w:val="TableParagraph"/>
              <w:spacing w:before="54"/>
              <w:ind w:left="487" w:hanging="291"/>
              <w:rPr>
                <w:sz w:val="24"/>
                <w:szCs w:val="24"/>
              </w:rPr>
            </w:pPr>
            <w:r>
              <w:rPr>
                <w:sz w:val="24"/>
                <w:szCs w:val="24"/>
              </w:rPr>
              <w:t>2 (A)</w:t>
            </w:r>
          </w:p>
          <w:p w14:paraId="449784C9" w14:textId="78C9964C" w:rsidR="00A0753C" w:rsidRPr="00AA43D6" w:rsidRDefault="00A0753C" w:rsidP="00294FF3">
            <w:pPr>
              <w:pStyle w:val="TableParagraph"/>
              <w:spacing w:before="54"/>
              <w:ind w:left="487" w:hanging="291"/>
              <w:rPr>
                <w:sz w:val="24"/>
                <w:szCs w:val="24"/>
              </w:rPr>
            </w:pPr>
            <w:r>
              <w:rPr>
                <w:sz w:val="24"/>
                <w:szCs w:val="24"/>
              </w:rPr>
              <w:t>1 (B)</w:t>
            </w:r>
          </w:p>
        </w:tc>
        <w:tc>
          <w:tcPr>
            <w:tcW w:w="6826" w:type="dxa"/>
            <w:vAlign w:val="center"/>
          </w:tcPr>
          <w:p w14:paraId="03CDE96A" w14:textId="11A1C75C" w:rsidR="00A0753C" w:rsidRPr="00AA43D6" w:rsidRDefault="00A0753C" w:rsidP="00294FF3">
            <w:pPr>
              <w:pStyle w:val="TableParagraph"/>
              <w:spacing w:before="98"/>
              <w:ind w:left="98"/>
              <w:jc w:val="center"/>
              <w:rPr>
                <w:sz w:val="24"/>
                <w:szCs w:val="24"/>
              </w:rPr>
            </w:pPr>
            <w:r w:rsidRPr="00AA43D6">
              <w:rPr>
                <w:w w:val="105"/>
                <w:sz w:val="24"/>
                <w:szCs w:val="24"/>
              </w:rPr>
              <w:t xml:space="preserve">Lab #2 </w:t>
            </w:r>
            <w:r>
              <w:rPr>
                <w:w w:val="105"/>
                <w:sz w:val="24"/>
                <w:szCs w:val="24"/>
              </w:rPr>
              <w:t xml:space="preserve">Scientific Literature </w:t>
            </w:r>
            <w:r w:rsidRPr="00A0753C">
              <w:rPr>
                <w:b/>
                <w:bCs/>
                <w:i/>
                <w:iCs/>
                <w:w w:val="105"/>
                <w:sz w:val="24"/>
                <w:szCs w:val="24"/>
                <w:u w:val="single"/>
              </w:rPr>
              <w:t>AT-HOME</w:t>
            </w:r>
          </w:p>
        </w:tc>
      </w:tr>
      <w:tr w:rsidR="00A0753C" w:rsidRPr="00A878E4" w14:paraId="7419C6FA" w14:textId="77777777" w:rsidTr="00065566">
        <w:trPr>
          <w:trHeight w:hRule="exact" w:val="900"/>
          <w:jc w:val="center"/>
        </w:trPr>
        <w:tc>
          <w:tcPr>
            <w:tcW w:w="2700" w:type="dxa"/>
            <w:vAlign w:val="center"/>
          </w:tcPr>
          <w:p w14:paraId="4191D720" w14:textId="77777777" w:rsidR="00A0753C" w:rsidRDefault="00A0753C" w:rsidP="00294FF3">
            <w:pPr>
              <w:pStyle w:val="TableParagraph"/>
              <w:spacing w:before="98"/>
              <w:ind w:left="487" w:hanging="291"/>
              <w:rPr>
                <w:sz w:val="24"/>
                <w:szCs w:val="24"/>
              </w:rPr>
            </w:pPr>
            <w:r>
              <w:rPr>
                <w:sz w:val="24"/>
                <w:szCs w:val="24"/>
              </w:rPr>
              <w:t>3 (A)</w:t>
            </w:r>
          </w:p>
          <w:p w14:paraId="3BDC5292" w14:textId="052BA19F" w:rsidR="00A0753C" w:rsidRPr="00AA43D6" w:rsidRDefault="00A0753C" w:rsidP="00294FF3">
            <w:pPr>
              <w:pStyle w:val="TableParagraph"/>
              <w:spacing w:before="98"/>
              <w:ind w:left="487" w:hanging="291"/>
              <w:rPr>
                <w:sz w:val="24"/>
                <w:szCs w:val="24"/>
              </w:rPr>
            </w:pPr>
            <w:r>
              <w:rPr>
                <w:sz w:val="24"/>
                <w:szCs w:val="24"/>
              </w:rPr>
              <w:t>4 (B)</w:t>
            </w:r>
          </w:p>
        </w:tc>
        <w:tc>
          <w:tcPr>
            <w:tcW w:w="6826" w:type="dxa"/>
            <w:vAlign w:val="center"/>
          </w:tcPr>
          <w:p w14:paraId="0E587F56" w14:textId="69B05164" w:rsidR="00A0753C" w:rsidRPr="00A0753C" w:rsidRDefault="00A0753C" w:rsidP="00294FF3">
            <w:pPr>
              <w:pStyle w:val="TableParagraph"/>
              <w:spacing w:before="98"/>
              <w:ind w:left="98"/>
              <w:jc w:val="center"/>
              <w:rPr>
                <w:b/>
                <w:bCs/>
                <w:i/>
                <w:iCs/>
                <w:sz w:val="24"/>
                <w:szCs w:val="24"/>
                <w:u w:val="single"/>
              </w:rPr>
            </w:pPr>
            <w:r w:rsidRPr="00AA43D6">
              <w:rPr>
                <w:w w:val="105"/>
                <w:sz w:val="24"/>
                <w:szCs w:val="24"/>
              </w:rPr>
              <w:t xml:space="preserve">Lab #3 </w:t>
            </w:r>
            <w:r>
              <w:rPr>
                <w:w w:val="105"/>
                <w:sz w:val="24"/>
                <w:szCs w:val="24"/>
              </w:rPr>
              <w:t xml:space="preserve">Metric System and Solutions </w:t>
            </w:r>
            <w:r>
              <w:rPr>
                <w:b/>
                <w:bCs/>
                <w:i/>
                <w:iCs/>
                <w:w w:val="105"/>
                <w:sz w:val="24"/>
                <w:szCs w:val="24"/>
                <w:u w:val="single"/>
              </w:rPr>
              <w:t>FACE-TO-FACE</w:t>
            </w:r>
          </w:p>
        </w:tc>
      </w:tr>
      <w:tr w:rsidR="00A0753C" w:rsidRPr="00A878E4" w14:paraId="1989481F" w14:textId="77777777" w:rsidTr="00065566">
        <w:trPr>
          <w:trHeight w:hRule="exact" w:val="810"/>
          <w:jc w:val="center"/>
        </w:trPr>
        <w:tc>
          <w:tcPr>
            <w:tcW w:w="2700" w:type="dxa"/>
            <w:vAlign w:val="center"/>
          </w:tcPr>
          <w:p w14:paraId="2101C0B7" w14:textId="77777777" w:rsidR="00A0753C" w:rsidRDefault="00A0753C" w:rsidP="002105F8">
            <w:pPr>
              <w:pStyle w:val="TableParagraph"/>
              <w:spacing w:before="100"/>
              <w:ind w:left="487" w:hanging="291"/>
              <w:rPr>
                <w:sz w:val="24"/>
                <w:szCs w:val="24"/>
              </w:rPr>
            </w:pPr>
            <w:r>
              <w:rPr>
                <w:sz w:val="24"/>
                <w:szCs w:val="24"/>
              </w:rPr>
              <w:t>4 (A)</w:t>
            </w:r>
          </w:p>
          <w:p w14:paraId="631B6D10" w14:textId="73DD0778" w:rsidR="00A0753C" w:rsidRPr="00AA43D6" w:rsidRDefault="00A0753C" w:rsidP="002105F8">
            <w:pPr>
              <w:pStyle w:val="TableParagraph"/>
              <w:spacing w:before="100"/>
              <w:ind w:left="487" w:hanging="291"/>
              <w:rPr>
                <w:sz w:val="24"/>
                <w:szCs w:val="24"/>
              </w:rPr>
            </w:pPr>
            <w:r>
              <w:rPr>
                <w:sz w:val="24"/>
                <w:szCs w:val="24"/>
              </w:rPr>
              <w:t>3 (B)</w:t>
            </w:r>
          </w:p>
        </w:tc>
        <w:tc>
          <w:tcPr>
            <w:tcW w:w="6826" w:type="dxa"/>
            <w:vAlign w:val="center"/>
          </w:tcPr>
          <w:p w14:paraId="2E33EFF5" w14:textId="525CB7D1" w:rsidR="00A0753C" w:rsidRPr="00A0753C" w:rsidRDefault="00A0753C" w:rsidP="00294FF3">
            <w:pPr>
              <w:pStyle w:val="TableParagraph"/>
              <w:spacing w:before="100"/>
              <w:ind w:left="98"/>
              <w:jc w:val="center"/>
              <w:rPr>
                <w:b/>
                <w:bCs/>
                <w:i/>
                <w:iCs/>
                <w:sz w:val="24"/>
                <w:szCs w:val="24"/>
                <w:u w:val="single"/>
              </w:rPr>
            </w:pPr>
            <w:r w:rsidRPr="00AA43D6">
              <w:rPr>
                <w:w w:val="105"/>
                <w:sz w:val="24"/>
                <w:szCs w:val="24"/>
              </w:rPr>
              <w:t xml:space="preserve">Lab #4 </w:t>
            </w:r>
            <w:r>
              <w:rPr>
                <w:w w:val="105"/>
                <w:sz w:val="24"/>
                <w:szCs w:val="24"/>
              </w:rPr>
              <w:t xml:space="preserve">Biological Macromolecules </w:t>
            </w:r>
            <w:r>
              <w:rPr>
                <w:b/>
                <w:bCs/>
                <w:i/>
                <w:iCs/>
                <w:w w:val="105"/>
                <w:sz w:val="24"/>
                <w:szCs w:val="24"/>
                <w:u w:val="single"/>
              </w:rPr>
              <w:t>AT-HOME</w:t>
            </w:r>
          </w:p>
        </w:tc>
      </w:tr>
      <w:tr w:rsidR="00A0753C" w:rsidRPr="00A878E4" w14:paraId="53337383" w14:textId="77777777" w:rsidTr="00065566">
        <w:trPr>
          <w:trHeight w:hRule="exact" w:val="891"/>
          <w:jc w:val="center"/>
        </w:trPr>
        <w:tc>
          <w:tcPr>
            <w:tcW w:w="2700" w:type="dxa"/>
            <w:vAlign w:val="center"/>
          </w:tcPr>
          <w:p w14:paraId="19236724" w14:textId="77777777" w:rsidR="00A0753C" w:rsidRDefault="00A0753C" w:rsidP="00294FF3">
            <w:pPr>
              <w:pStyle w:val="TableParagraph"/>
              <w:spacing w:before="99"/>
              <w:ind w:left="487" w:hanging="291"/>
              <w:rPr>
                <w:sz w:val="24"/>
                <w:szCs w:val="24"/>
              </w:rPr>
            </w:pPr>
            <w:r>
              <w:rPr>
                <w:sz w:val="24"/>
                <w:szCs w:val="24"/>
              </w:rPr>
              <w:t>5 (A)</w:t>
            </w:r>
          </w:p>
          <w:p w14:paraId="25CD5DED" w14:textId="3080115C" w:rsidR="00A0753C" w:rsidRPr="00AA43D6" w:rsidRDefault="00A0753C" w:rsidP="00294FF3">
            <w:pPr>
              <w:pStyle w:val="TableParagraph"/>
              <w:spacing w:before="99"/>
              <w:ind w:left="487" w:hanging="291"/>
              <w:rPr>
                <w:sz w:val="24"/>
                <w:szCs w:val="24"/>
              </w:rPr>
            </w:pPr>
            <w:r>
              <w:rPr>
                <w:sz w:val="24"/>
                <w:szCs w:val="24"/>
              </w:rPr>
              <w:t>6 (B)</w:t>
            </w:r>
          </w:p>
        </w:tc>
        <w:tc>
          <w:tcPr>
            <w:tcW w:w="6826" w:type="dxa"/>
            <w:vAlign w:val="center"/>
          </w:tcPr>
          <w:p w14:paraId="529903CB" w14:textId="343AA01C" w:rsidR="00A0753C" w:rsidRPr="00A0753C" w:rsidRDefault="00A0753C" w:rsidP="00294FF3">
            <w:pPr>
              <w:pStyle w:val="TableParagraph"/>
              <w:spacing w:before="99"/>
              <w:ind w:left="98"/>
              <w:jc w:val="center"/>
              <w:rPr>
                <w:b/>
                <w:bCs/>
                <w:i/>
                <w:iCs/>
                <w:sz w:val="24"/>
                <w:szCs w:val="24"/>
                <w:u w:val="single"/>
              </w:rPr>
            </w:pPr>
            <w:r w:rsidRPr="00AA43D6">
              <w:rPr>
                <w:w w:val="105"/>
                <w:sz w:val="24"/>
                <w:szCs w:val="24"/>
              </w:rPr>
              <w:t xml:space="preserve">Lab #5 </w:t>
            </w:r>
            <w:r>
              <w:rPr>
                <w:w w:val="105"/>
                <w:sz w:val="24"/>
                <w:szCs w:val="24"/>
              </w:rPr>
              <w:t xml:space="preserve">Microscopes, Osmosis and Cell Structure </w:t>
            </w:r>
            <w:r>
              <w:rPr>
                <w:b/>
                <w:bCs/>
                <w:i/>
                <w:iCs/>
                <w:w w:val="105"/>
                <w:sz w:val="24"/>
                <w:szCs w:val="24"/>
                <w:u w:val="single"/>
              </w:rPr>
              <w:t>FACE-TO-FACE</w:t>
            </w:r>
          </w:p>
        </w:tc>
      </w:tr>
      <w:tr w:rsidR="00A0753C" w:rsidRPr="00A878E4" w14:paraId="11878DF2" w14:textId="77777777" w:rsidTr="00065566">
        <w:trPr>
          <w:trHeight w:hRule="exact" w:val="819"/>
          <w:jc w:val="center"/>
        </w:trPr>
        <w:tc>
          <w:tcPr>
            <w:tcW w:w="2700" w:type="dxa"/>
            <w:vAlign w:val="center"/>
          </w:tcPr>
          <w:p w14:paraId="471F6E0B" w14:textId="77777777" w:rsidR="00A0753C" w:rsidRDefault="00065566" w:rsidP="00294FF3">
            <w:pPr>
              <w:pStyle w:val="TableParagraph"/>
              <w:spacing w:before="98"/>
              <w:ind w:left="487" w:hanging="291"/>
              <w:rPr>
                <w:sz w:val="24"/>
                <w:szCs w:val="24"/>
              </w:rPr>
            </w:pPr>
            <w:r>
              <w:rPr>
                <w:sz w:val="24"/>
                <w:szCs w:val="24"/>
              </w:rPr>
              <w:lastRenderedPageBreak/>
              <w:t>6 (A)</w:t>
            </w:r>
          </w:p>
          <w:p w14:paraId="66978F30" w14:textId="7B663BAE" w:rsidR="00065566" w:rsidRPr="00AA43D6" w:rsidRDefault="00065566" w:rsidP="00294FF3">
            <w:pPr>
              <w:pStyle w:val="TableParagraph"/>
              <w:spacing w:before="98"/>
              <w:ind w:left="487" w:hanging="291"/>
              <w:rPr>
                <w:sz w:val="24"/>
                <w:szCs w:val="24"/>
              </w:rPr>
            </w:pPr>
            <w:r>
              <w:rPr>
                <w:sz w:val="24"/>
                <w:szCs w:val="24"/>
              </w:rPr>
              <w:t>5 (B)</w:t>
            </w:r>
          </w:p>
        </w:tc>
        <w:tc>
          <w:tcPr>
            <w:tcW w:w="6826" w:type="dxa"/>
            <w:vAlign w:val="center"/>
          </w:tcPr>
          <w:p w14:paraId="5F5D18A6" w14:textId="2995E51D" w:rsidR="00A0753C" w:rsidRPr="00AA43D6" w:rsidRDefault="00A0753C" w:rsidP="00294FF3">
            <w:pPr>
              <w:pStyle w:val="TableParagraph"/>
              <w:spacing w:before="100"/>
              <w:ind w:left="98"/>
              <w:jc w:val="center"/>
              <w:rPr>
                <w:sz w:val="24"/>
                <w:szCs w:val="24"/>
              </w:rPr>
            </w:pPr>
            <w:r w:rsidRPr="00D721D9">
              <w:rPr>
                <w:w w:val="105"/>
                <w:sz w:val="24"/>
                <w:szCs w:val="24"/>
              </w:rPr>
              <w:t xml:space="preserve">Lab #6 </w:t>
            </w:r>
            <w:r w:rsidR="005C538C" w:rsidRPr="00D721D9">
              <w:rPr>
                <w:w w:val="105"/>
                <w:sz w:val="24"/>
                <w:szCs w:val="24"/>
              </w:rPr>
              <w:t xml:space="preserve">– </w:t>
            </w:r>
            <w:r w:rsidR="00D721D9">
              <w:rPr>
                <w:w w:val="105"/>
                <w:sz w:val="24"/>
                <w:szCs w:val="24"/>
              </w:rPr>
              <w:t xml:space="preserve">Documentary review </w:t>
            </w:r>
            <w:r w:rsidR="00D721D9">
              <w:rPr>
                <w:b/>
                <w:bCs/>
                <w:i/>
                <w:iCs/>
                <w:w w:val="105"/>
                <w:sz w:val="24"/>
                <w:szCs w:val="24"/>
                <w:u w:val="single"/>
              </w:rPr>
              <w:t>AT-HOME</w:t>
            </w:r>
            <w:r w:rsidR="005C538C" w:rsidRPr="00D721D9">
              <w:rPr>
                <w:w w:val="105"/>
                <w:sz w:val="24"/>
                <w:szCs w:val="24"/>
              </w:rPr>
              <w:t xml:space="preserve"> </w:t>
            </w:r>
          </w:p>
        </w:tc>
      </w:tr>
      <w:tr w:rsidR="00A0753C" w:rsidRPr="00A878E4" w14:paraId="590D7FCD" w14:textId="77777777" w:rsidTr="00065566">
        <w:trPr>
          <w:trHeight w:hRule="exact" w:val="891"/>
          <w:jc w:val="center"/>
        </w:trPr>
        <w:tc>
          <w:tcPr>
            <w:tcW w:w="2700" w:type="dxa"/>
            <w:vAlign w:val="center"/>
          </w:tcPr>
          <w:p w14:paraId="5DD3E556" w14:textId="77777777" w:rsidR="00A0753C" w:rsidRDefault="00065566" w:rsidP="00294FF3">
            <w:pPr>
              <w:pStyle w:val="TableParagraph"/>
              <w:spacing w:before="100"/>
              <w:ind w:left="487" w:hanging="291"/>
              <w:rPr>
                <w:sz w:val="24"/>
                <w:szCs w:val="24"/>
              </w:rPr>
            </w:pPr>
            <w:r>
              <w:rPr>
                <w:sz w:val="24"/>
                <w:szCs w:val="24"/>
              </w:rPr>
              <w:t>7 (A)</w:t>
            </w:r>
          </w:p>
          <w:p w14:paraId="4B18F25C" w14:textId="369E0A06" w:rsidR="00065566" w:rsidRPr="00AA43D6" w:rsidRDefault="00065566" w:rsidP="00294FF3">
            <w:pPr>
              <w:pStyle w:val="TableParagraph"/>
              <w:spacing w:before="100"/>
              <w:ind w:left="487" w:hanging="291"/>
              <w:rPr>
                <w:sz w:val="24"/>
                <w:szCs w:val="24"/>
              </w:rPr>
            </w:pPr>
            <w:r>
              <w:rPr>
                <w:sz w:val="24"/>
                <w:szCs w:val="24"/>
              </w:rPr>
              <w:t>9 (B)</w:t>
            </w:r>
          </w:p>
        </w:tc>
        <w:tc>
          <w:tcPr>
            <w:tcW w:w="6826" w:type="dxa"/>
            <w:vAlign w:val="center"/>
          </w:tcPr>
          <w:p w14:paraId="1716998D" w14:textId="3803B4E4" w:rsidR="00A0753C" w:rsidRPr="00A0753C" w:rsidRDefault="00A0753C" w:rsidP="00294FF3">
            <w:pPr>
              <w:pStyle w:val="TableParagraph"/>
              <w:spacing w:before="99"/>
              <w:ind w:left="98"/>
              <w:jc w:val="center"/>
              <w:rPr>
                <w:b/>
                <w:bCs/>
                <w:i/>
                <w:iCs/>
                <w:sz w:val="24"/>
                <w:szCs w:val="24"/>
                <w:u w:val="single"/>
              </w:rPr>
            </w:pPr>
            <w:r w:rsidRPr="00AA43D6">
              <w:rPr>
                <w:w w:val="105"/>
                <w:sz w:val="24"/>
                <w:szCs w:val="24"/>
              </w:rPr>
              <w:t xml:space="preserve">Lab #7 </w:t>
            </w:r>
            <w:r>
              <w:rPr>
                <w:w w:val="105"/>
                <w:sz w:val="24"/>
                <w:szCs w:val="24"/>
              </w:rPr>
              <w:t xml:space="preserve">Cellular Respiration </w:t>
            </w:r>
            <w:r>
              <w:rPr>
                <w:b/>
                <w:bCs/>
                <w:i/>
                <w:iCs/>
                <w:w w:val="105"/>
                <w:sz w:val="24"/>
                <w:szCs w:val="24"/>
                <w:u w:val="single"/>
              </w:rPr>
              <w:t>FACE-TO-FACE</w:t>
            </w:r>
          </w:p>
        </w:tc>
      </w:tr>
      <w:tr w:rsidR="00A0753C" w:rsidRPr="00A878E4" w14:paraId="3506CCB0" w14:textId="77777777" w:rsidTr="00065566">
        <w:trPr>
          <w:trHeight w:hRule="exact" w:val="819"/>
          <w:jc w:val="center"/>
        </w:trPr>
        <w:tc>
          <w:tcPr>
            <w:tcW w:w="2700" w:type="dxa"/>
            <w:vAlign w:val="center"/>
          </w:tcPr>
          <w:p w14:paraId="11B94DF8" w14:textId="77777777" w:rsidR="00A0753C" w:rsidRDefault="00065566" w:rsidP="00294FF3">
            <w:pPr>
              <w:pStyle w:val="TableParagraph"/>
              <w:spacing w:before="99"/>
              <w:ind w:left="487" w:hanging="291"/>
              <w:rPr>
                <w:sz w:val="24"/>
                <w:szCs w:val="24"/>
              </w:rPr>
            </w:pPr>
            <w:r>
              <w:rPr>
                <w:sz w:val="24"/>
                <w:szCs w:val="24"/>
              </w:rPr>
              <w:t>9 (A)</w:t>
            </w:r>
          </w:p>
          <w:p w14:paraId="1716B72A" w14:textId="6056C1F7" w:rsidR="00065566" w:rsidRPr="00AA43D6" w:rsidRDefault="00065566" w:rsidP="00294FF3">
            <w:pPr>
              <w:pStyle w:val="TableParagraph"/>
              <w:spacing w:before="99"/>
              <w:ind w:left="487" w:hanging="291"/>
              <w:rPr>
                <w:sz w:val="24"/>
                <w:szCs w:val="24"/>
              </w:rPr>
            </w:pPr>
            <w:r>
              <w:rPr>
                <w:sz w:val="24"/>
                <w:szCs w:val="24"/>
              </w:rPr>
              <w:t>7 (B)</w:t>
            </w:r>
          </w:p>
        </w:tc>
        <w:tc>
          <w:tcPr>
            <w:tcW w:w="6826" w:type="dxa"/>
            <w:vAlign w:val="center"/>
          </w:tcPr>
          <w:p w14:paraId="5D7D8FE9" w14:textId="5E6725B9" w:rsidR="00A0753C" w:rsidRPr="00A0753C" w:rsidRDefault="00D721D9" w:rsidP="00294FF3">
            <w:pPr>
              <w:pStyle w:val="TableParagraph"/>
              <w:spacing w:before="98"/>
              <w:ind w:left="98"/>
              <w:jc w:val="center"/>
              <w:rPr>
                <w:b/>
                <w:bCs/>
                <w:i/>
                <w:iCs/>
                <w:sz w:val="24"/>
                <w:szCs w:val="24"/>
                <w:u w:val="single"/>
              </w:rPr>
            </w:pPr>
            <w:r w:rsidRPr="00D721D9">
              <w:rPr>
                <w:sz w:val="24"/>
                <w:szCs w:val="24"/>
              </w:rPr>
              <w:t>Lab #8 Photosynthesis</w:t>
            </w:r>
            <w:r>
              <w:rPr>
                <w:b/>
                <w:bCs/>
                <w:i/>
                <w:iCs/>
                <w:sz w:val="24"/>
                <w:szCs w:val="24"/>
                <w:u w:val="single"/>
              </w:rPr>
              <w:t xml:space="preserve"> AT-HOME</w:t>
            </w:r>
          </w:p>
        </w:tc>
      </w:tr>
      <w:tr w:rsidR="00A0753C" w:rsidRPr="00A878E4" w14:paraId="3FF1145C" w14:textId="77777777" w:rsidTr="00065566">
        <w:trPr>
          <w:trHeight w:hRule="exact" w:val="891"/>
          <w:jc w:val="center"/>
        </w:trPr>
        <w:tc>
          <w:tcPr>
            <w:tcW w:w="2700" w:type="dxa"/>
            <w:vAlign w:val="center"/>
          </w:tcPr>
          <w:p w14:paraId="014F680A" w14:textId="77777777" w:rsidR="00A0753C" w:rsidRDefault="00065566" w:rsidP="002105F8">
            <w:pPr>
              <w:pStyle w:val="TableParagraph"/>
              <w:spacing w:before="98"/>
              <w:ind w:left="487" w:hanging="291"/>
              <w:rPr>
                <w:sz w:val="24"/>
                <w:szCs w:val="24"/>
              </w:rPr>
            </w:pPr>
            <w:r>
              <w:rPr>
                <w:sz w:val="24"/>
                <w:szCs w:val="24"/>
              </w:rPr>
              <w:t>10 (A)</w:t>
            </w:r>
          </w:p>
          <w:p w14:paraId="26EC384B" w14:textId="538EE741" w:rsidR="00065566" w:rsidRPr="00AA43D6" w:rsidRDefault="00065566" w:rsidP="002105F8">
            <w:pPr>
              <w:pStyle w:val="TableParagraph"/>
              <w:spacing w:before="98"/>
              <w:ind w:left="487" w:hanging="291"/>
              <w:rPr>
                <w:sz w:val="24"/>
                <w:szCs w:val="24"/>
              </w:rPr>
            </w:pPr>
            <w:r>
              <w:rPr>
                <w:sz w:val="24"/>
                <w:szCs w:val="24"/>
              </w:rPr>
              <w:t>11 (B)</w:t>
            </w:r>
          </w:p>
        </w:tc>
        <w:tc>
          <w:tcPr>
            <w:tcW w:w="6826" w:type="dxa"/>
            <w:vAlign w:val="center"/>
          </w:tcPr>
          <w:p w14:paraId="4F385A68" w14:textId="1311C0A2" w:rsidR="00A0753C" w:rsidRPr="00A0753C" w:rsidRDefault="00A0753C" w:rsidP="00294FF3">
            <w:pPr>
              <w:pStyle w:val="TableParagraph"/>
              <w:spacing w:before="99"/>
              <w:ind w:left="98"/>
              <w:jc w:val="center"/>
              <w:rPr>
                <w:b/>
                <w:bCs/>
                <w:i/>
                <w:iCs/>
                <w:sz w:val="24"/>
                <w:szCs w:val="24"/>
                <w:u w:val="single"/>
              </w:rPr>
            </w:pPr>
            <w:r w:rsidRPr="00AA43D6">
              <w:rPr>
                <w:w w:val="105"/>
                <w:sz w:val="24"/>
                <w:szCs w:val="24"/>
              </w:rPr>
              <w:t xml:space="preserve">Lab #9 </w:t>
            </w:r>
            <w:r w:rsidR="00D721D9">
              <w:rPr>
                <w:w w:val="105"/>
                <w:sz w:val="24"/>
                <w:szCs w:val="24"/>
              </w:rPr>
              <w:t>Cell Division</w:t>
            </w:r>
            <w:r>
              <w:rPr>
                <w:w w:val="105"/>
                <w:sz w:val="24"/>
                <w:szCs w:val="24"/>
              </w:rPr>
              <w:t xml:space="preserve"> </w:t>
            </w:r>
            <w:r>
              <w:rPr>
                <w:b/>
                <w:bCs/>
                <w:i/>
                <w:iCs/>
                <w:w w:val="105"/>
                <w:sz w:val="24"/>
                <w:szCs w:val="24"/>
                <w:u w:val="single"/>
              </w:rPr>
              <w:t>FACE-TO-FACE</w:t>
            </w:r>
          </w:p>
        </w:tc>
      </w:tr>
      <w:tr w:rsidR="00A0753C" w:rsidRPr="00A878E4" w14:paraId="2EE2D233" w14:textId="77777777" w:rsidTr="00065566">
        <w:trPr>
          <w:trHeight w:hRule="exact" w:val="775"/>
          <w:jc w:val="center"/>
        </w:trPr>
        <w:tc>
          <w:tcPr>
            <w:tcW w:w="2700" w:type="dxa"/>
            <w:vAlign w:val="center"/>
          </w:tcPr>
          <w:p w14:paraId="0CD0EF11" w14:textId="09A57075" w:rsidR="00A0753C" w:rsidRDefault="00065566" w:rsidP="00294FF3">
            <w:pPr>
              <w:pStyle w:val="TableParagraph"/>
              <w:spacing w:before="99"/>
              <w:ind w:left="487" w:hanging="291"/>
              <w:rPr>
                <w:sz w:val="24"/>
                <w:szCs w:val="24"/>
              </w:rPr>
            </w:pPr>
            <w:r>
              <w:rPr>
                <w:sz w:val="24"/>
                <w:szCs w:val="24"/>
              </w:rPr>
              <w:t>11 (A)</w:t>
            </w:r>
          </w:p>
          <w:p w14:paraId="01EC1F12" w14:textId="303B2999" w:rsidR="00065566" w:rsidRPr="00AA43D6" w:rsidRDefault="00065566" w:rsidP="00294FF3">
            <w:pPr>
              <w:pStyle w:val="TableParagraph"/>
              <w:spacing w:before="99"/>
              <w:ind w:left="487" w:hanging="291"/>
              <w:rPr>
                <w:sz w:val="24"/>
                <w:szCs w:val="24"/>
              </w:rPr>
            </w:pPr>
            <w:r>
              <w:rPr>
                <w:sz w:val="24"/>
                <w:szCs w:val="24"/>
              </w:rPr>
              <w:t>10 (B)</w:t>
            </w:r>
          </w:p>
        </w:tc>
        <w:tc>
          <w:tcPr>
            <w:tcW w:w="6826" w:type="dxa"/>
            <w:vAlign w:val="center"/>
          </w:tcPr>
          <w:p w14:paraId="5A70A7D1" w14:textId="1BE74A90" w:rsidR="00A0753C" w:rsidRPr="00A0753C" w:rsidRDefault="00A0753C" w:rsidP="00294FF3">
            <w:pPr>
              <w:pStyle w:val="TableParagraph"/>
              <w:spacing w:before="99"/>
              <w:ind w:left="98"/>
              <w:jc w:val="center"/>
              <w:rPr>
                <w:b/>
                <w:bCs/>
                <w:i/>
                <w:iCs/>
                <w:sz w:val="24"/>
                <w:szCs w:val="24"/>
                <w:u w:val="single"/>
              </w:rPr>
            </w:pPr>
            <w:r w:rsidRPr="00AA43D6">
              <w:rPr>
                <w:w w:val="105"/>
                <w:sz w:val="24"/>
                <w:szCs w:val="24"/>
              </w:rPr>
              <w:t>Lab #10 Mendelian Genetics</w:t>
            </w:r>
            <w:r>
              <w:rPr>
                <w:w w:val="105"/>
                <w:sz w:val="24"/>
                <w:szCs w:val="24"/>
              </w:rPr>
              <w:t xml:space="preserve"> </w:t>
            </w:r>
            <w:r>
              <w:rPr>
                <w:b/>
                <w:bCs/>
                <w:i/>
                <w:iCs/>
                <w:w w:val="105"/>
                <w:sz w:val="24"/>
                <w:szCs w:val="24"/>
                <w:u w:val="single"/>
              </w:rPr>
              <w:t>AT-HOME</w:t>
            </w:r>
          </w:p>
        </w:tc>
      </w:tr>
      <w:tr w:rsidR="00A0753C" w:rsidRPr="00A878E4" w14:paraId="269F5D9B" w14:textId="77777777" w:rsidTr="00065566">
        <w:trPr>
          <w:trHeight w:hRule="exact" w:val="811"/>
          <w:jc w:val="center"/>
        </w:trPr>
        <w:tc>
          <w:tcPr>
            <w:tcW w:w="2700" w:type="dxa"/>
            <w:vAlign w:val="center"/>
          </w:tcPr>
          <w:p w14:paraId="23254948" w14:textId="77777777" w:rsidR="00A0753C" w:rsidRDefault="00065566" w:rsidP="00294FF3">
            <w:pPr>
              <w:pStyle w:val="TableParagraph"/>
              <w:spacing w:before="99"/>
              <w:ind w:left="487" w:hanging="291"/>
              <w:rPr>
                <w:sz w:val="24"/>
                <w:szCs w:val="24"/>
              </w:rPr>
            </w:pPr>
            <w:r>
              <w:rPr>
                <w:sz w:val="24"/>
                <w:szCs w:val="24"/>
              </w:rPr>
              <w:t>12 (A)</w:t>
            </w:r>
          </w:p>
          <w:p w14:paraId="6B651DBB" w14:textId="0F478ACA" w:rsidR="00065566" w:rsidRPr="00AA43D6" w:rsidRDefault="00065566" w:rsidP="00294FF3">
            <w:pPr>
              <w:pStyle w:val="TableParagraph"/>
              <w:spacing w:before="99"/>
              <w:ind w:left="487" w:hanging="291"/>
              <w:rPr>
                <w:sz w:val="24"/>
                <w:szCs w:val="24"/>
              </w:rPr>
            </w:pPr>
            <w:r>
              <w:rPr>
                <w:sz w:val="24"/>
                <w:szCs w:val="24"/>
              </w:rPr>
              <w:t>13 (B)</w:t>
            </w:r>
          </w:p>
        </w:tc>
        <w:tc>
          <w:tcPr>
            <w:tcW w:w="6826" w:type="dxa"/>
            <w:vAlign w:val="center"/>
          </w:tcPr>
          <w:p w14:paraId="21326D7F" w14:textId="1E159587" w:rsidR="00A0753C" w:rsidRPr="00A0753C" w:rsidRDefault="00A0753C" w:rsidP="00294FF3">
            <w:pPr>
              <w:pStyle w:val="TableParagraph"/>
              <w:spacing w:before="99"/>
              <w:ind w:left="98"/>
              <w:jc w:val="center"/>
              <w:rPr>
                <w:b/>
                <w:bCs/>
                <w:i/>
                <w:iCs/>
                <w:sz w:val="24"/>
                <w:szCs w:val="24"/>
                <w:u w:val="single"/>
              </w:rPr>
            </w:pPr>
            <w:r w:rsidRPr="00AA43D6">
              <w:rPr>
                <w:w w:val="105"/>
                <w:sz w:val="24"/>
                <w:szCs w:val="24"/>
              </w:rPr>
              <w:t>Lab #11 DNA Technology</w:t>
            </w:r>
            <w:r>
              <w:rPr>
                <w:w w:val="105"/>
                <w:sz w:val="24"/>
                <w:szCs w:val="24"/>
              </w:rPr>
              <w:t xml:space="preserve"> </w:t>
            </w:r>
            <w:r>
              <w:rPr>
                <w:b/>
                <w:bCs/>
                <w:i/>
                <w:iCs/>
                <w:w w:val="105"/>
                <w:sz w:val="24"/>
                <w:szCs w:val="24"/>
                <w:u w:val="single"/>
              </w:rPr>
              <w:t>FACE-TO-FACE</w:t>
            </w:r>
          </w:p>
        </w:tc>
      </w:tr>
      <w:tr w:rsidR="00A0753C" w:rsidRPr="00A878E4" w14:paraId="78F88226" w14:textId="77777777" w:rsidTr="00065566">
        <w:trPr>
          <w:trHeight w:hRule="exact" w:val="811"/>
          <w:jc w:val="center"/>
        </w:trPr>
        <w:tc>
          <w:tcPr>
            <w:tcW w:w="2700" w:type="dxa"/>
            <w:vAlign w:val="center"/>
          </w:tcPr>
          <w:p w14:paraId="664897DC" w14:textId="77777777" w:rsidR="00A0753C" w:rsidRDefault="00065566" w:rsidP="00294FF3">
            <w:pPr>
              <w:pStyle w:val="TableParagraph"/>
              <w:spacing w:before="99"/>
              <w:ind w:left="487" w:hanging="291"/>
              <w:rPr>
                <w:sz w:val="24"/>
                <w:szCs w:val="24"/>
              </w:rPr>
            </w:pPr>
            <w:r>
              <w:rPr>
                <w:sz w:val="24"/>
                <w:szCs w:val="24"/>
              </w:rPr>
              <w:t>13 (A)</w:t>
            </w:r>
          </w:p>
          <w:p w14:paraId="2D8A8806" w14:textId="36EDD296" w:rsidR="00065566" w:rsidRPr="00AA43D6" w:rsidRDefault="00065566" w:rsidP="00294FF3">
            <w:pPr>
              <w:pStyle w:val="TableParagraph"/>
              <w:spacing w:before="99"/>
              <w:ind w:left="487" w:hanging="291"/>
              <w:rPr>
                <w:sz w:val="24"/>
                <w:szCs w:val="24"/>
              </w:rPr>
            </w:pPr>
            <w:r>
              <w:rPr>
                <w:sz w:val="24"/>
                <w:szCs w:val="24"/>
              </w:rPr>
              <w:t>12 (B)</w:t>
            </w:r>
          </w:p>
        </w:tc>
        <w:tc>
          <w:tcPr>
            <w:tcW w:w="6826" w:type="dxa"/>
            <w:vAlign w:val="center"/>
          </w:tcPr>
          <w:p w14:paraId="36912300" w14:textId="55D060C8" w:rsidR="00A0753C" w:rsidRPr="00A0753C" w:rsidRDefault="00A0753C" w:rsidP="00294FF3">
            <w:pPr>
              <w:pStyle w:val="TableParagraph"/>
              <w:spacing w:before="100"/>
              <w:ind w:left="98"/>
              <w:jc w:val="center"/>
              <w:rPr>
                <w:b/>
                <w:bCs/>
                <w:i/>
                <w:iCs/>
                <w:sz w:val="24"/>
                <w:szCs w:val="24"/>
                <w:u w:val="single"/>
              </w:rPr>
            </w:pPr>
            <w:r w:rsidRPr="00AA43D6">
              <w:rPr>
                <w:w w:val="105"/>
                <w:sz w:val="24"/>
                <w:szCs w:val="24"/>
              </w:rPr>
              <w:t>Lab #12 Population Genetics</w:t>
            </w:r>
            <w:r>
              <w:rPr>
                <w:w w:val="105"/>
                <w:sz w:val="24"/>
                <w:szCs w:val="24"/>
              </w:rPr>
              <w:t xml:space="preserve"> </w:t>
            </w:r>
            <w:r>
              <w:rPr>
                <w:b/>
                <w:bCs/>
                <w:i/>
                <w:iCs/>
                <w:w w:val="105"/>
                <w:sz w:val="24"/>
                <w:szCs w:val="24"/>
                <w:u w:val="single"/>
              </w:rPr>
              <w:t>AT-HOME</w:t>
            </w:r>
          </w:p>
        </w:tc>
      </w:tr>
      <w:tr w:rsidR="00A0753C" w:rsidRPr="00A878E4" w14:paraId="5D53DE8D" w14:textId="77777777" w:rsidTr="00065566">
        <w:trPr>
          <w:trHeight w:hRule="exact" w:val="584"/>
          <w:jc w:val="center"/>
        </w:trPr>
        <w:tc>
          <w:tcPr>
            <w:tcW w:w="2700" w:type="dxa"/>
            <w:vAlign w:val="center"/>
          </w:tcPr>
          <w:p w14:paraId="296CEE44" w14:textId="339C3D23" w:rsidR="00A0753C" w:rsidRPr="00AA43D6" w:rsidRDefault="00F20C51" w:rsidP="002105F8">
            <w:pPr>
              <w:pStyle w:val="TableParagraph"/>
              <w:spacing w:before="100" w:line="220" w:lineRule="exact"/>
              <w:ind w:left="487" w:hanging="291"/>
              <w:rPr>
                <w:sz w:val="24"/>
                <w:szCs w:val="24"/>
              </w:rPr>
            </w:pPr>
            <w:r>
              <w:rPr>
                <w:sz w:val="24"/>
                <w:szCs w:val="24"/>
              </w:rPr>
              <w:t>14 (A and B)</w:t>
            </w:r>
          </w:p>
        </w:tc>
        <w:tc>
          <w:tcPr>
            <w:tcW w:w="6826" w:type="dxa"/>
            <w:vAlign w:val="center"/>
          </w:tcPr>
          <w:p w14:paraId="52FD5FDF" w14:textId="5CF27808" w:rsidR="00A0753C" w:rsidRPr="00AA43D6" w:rsidRDefault="00A0753C" w:rsidP="00294FF3">
            <w:pPr>
              <w:pStyle w:val="TableParagraph"/>
              <w:spacing w:before="98" w:line="223" w:lineRule="exact"/>
              <w:ind w:left="98"/>
              <w:jc w:val="center"/>
              <w:rPr>
                <w:b/>
                <w:sz w:val="24"/>
                <w:szCs w:val="24"/>
              </w:rPr>
            </w:pPr>
            <w:r>
              <w:rPr>
                <w:b/>
                <w:w w:val="105"/>
                <w:sz w:val="24"/>
                <w:szCs w:val="24"/>
              </w:rPr>
              <w:t xml:space="preserve">FINAL PRESENTATIONS </w:t>
            </w:r>
            <w:r w:rsidR="008D2638">
              <w:rPr>
                <w:b/>
                <w:i/>
                <w:iCs/>
                <w:w w:val="105"/>
                <w:sz w:val="24"/>
                <w:szCs w:val="24"/>
                <w:u w:val="single"/>
              </w:rPr>
              <w:t>FACE-TO-FACE</w:t>
            </w:r>
          </w:p>
        </w:tc>
      </w:tr>
    </w:tbl>
    <w:p w14:paraId="47016841" w14:textId="77777777" w:rsidR="00065566" w:rsidRPr="00401C53" w:rsidRDefault="00065566" w:rsidP="00451AD9">
      <w:pPr>
        <w:jc w:val="center"/>
        <w:rPr>
          <w:b/>
        </w:rPr>
      </w:pPr>
    </w:p>
    <w:p w14:paraId="1539DB14" w14:textId="0F2A8655" w:rsidR="00476D90" w:rsidRPr="00B8731A" w:rsidRDefault="00900F10" w:rsidP="00900F10">
      <w:pPr>
        <w:jc w:val="center"/>
        <w:rPr>
          <w:b/>
          <w:sz w:val="20"/>
          <w:szCs w:val="20"/>
        </w:rPr>
      </w:pPr>
      <w:r w:rsidRPr="00B8731A">
        <w:rPr>
          <w:b/>
          <w:sz w:val="20"/>
          <w:szCs w:val="20"/>
        </w:rPr>
        <w:t>– DO NOT PROCRASTINATE – Your instructor will have limited ability to assist you with last minute questions/problems – get things done early so that you have time to get help if you need it</w:t>
      </w:r>
    </w:p>
    <w:p w14:paraId="5E31550B" w14:textId="77777777" w:rsidR="005E3AEC" w:rsidRPr="00B8731A" w:rsidRDefault="005E3AEC" w:rsidP="00451AD9">
      <w:pPr>
        <w:jc w:val="center"/>
        <w:rPr>
          <w:b/>
          <w:sz w:val="20"/>
          <w:szCs w:val="20"/>
        </w:rPr>
      </w:pPr>
    </w:p>
    <w:p w14:paraId="69988BDA" w14:textId="111FF496" w:rsidR="005E3AEC" w:rsidRDefault="00900F10" w:rsidP="00451AD9">
      <w:pPr>
        <w:jc w:val="center"/>
        <w:rPr>
          <w:b/>
          <w:sz w:val="20"/>
          <w:szCs w:val="20"/>
        </w:rPr>
      </w:pPr>
      <w:r w:rsidRPr="00B8731A">
        <w:rPr>
          <w:b/>
          <w:sz w:val="20"/>
          <w:szCs w:val="20"/>
        </w:rPr>
        <w:t xml:space="preserve">* The </w:t>
      </w:r>
      <w:r w:rsidR="008D2638">
        <w:rPr>
          <w:b/>
          <w:sz w:val="20"/>
          <w:szCs w:val="20"/>
        </w:rPr>
        <w:t>Spring 2021</w:t>
      </w:r>
      <w:r w:rsidRPr="00B8731A">
        <w:rPr>
          <w:b/>
          <w:sz w:val="20"/>
          <w:szCs w:val="20"/>
        </w:rPr>
        <w:t xml:space="preserve"> semester is heavily affected by the influence of COVID-19.  Many decisions regarding course design and implementation are being made on a day-to-day and case-by case basis.  For these reasons, all items on this syllabus are subject to change at any point.  </w:t>
      </w:r>
    </w:p>
    <w:p w14:paraId="4BECA5F3" w14:textId="50A73F02" w:rsidR="00F36DF5" w:rsidRDefault="00F36DF5" w:rsidP="00451AD9">
      <w:pPr>
        <w:jc w:val="center"/>
        <w:rPr>
          <w:b/>
          <w:sz w:val="20"/>
          <w:szCs w:val="20"/>
        </w:rPr>
      </w:pPr>
    </w:p>
    <w:p w14:paraId="3B290080" w14:textId="7E9359DF" w:rsidR="00F36DF5" w:rsidRDefault="00F36DF5" w:rsidP="00451AD9">
      <w:pPr>
        <w:jc w:val="center"/>
        <w:rPr>
          <w:b/>
          <w:sz w:val="20"/>
          <w:szCs w:val="20"/>
        </w:rPr>
      </w:pPr>
      <w:r>
        <w:rPr>
          <w:b/>
          <w:sz w:val="20"/>
          <w:szCs w:val="20"/>
        </w:rPr>
        <w:t>Lab Manager: Nick Wilbur</w:t>
      </w:r>
    </w:p>
    <w:p w14:paraId="75EBB054" w14:textId="63F48B8E" w:rsidR="00F36DF5" w:rsidRDefault="008E6995" w:rsidP="00451AD9">
      <w:pPr>
        <w:jc w:val="center"/>
        <w:rPr>
          <w:b/>
          <w:sz w:val="20"/>
          <w:szCs w:val="20"/>
        </w:rPr>
      </w:pPr>
      <w:hyperlink r:id="rId7" w:history="1">
        <w:r w:rsidR="00F36DF5" w:rsidRPr="00634148">
          <w:rPr>
            <w:rStyle w:val="Hyperlink"/>
            <w:b/>
            <w:sz w:val="20"/>
            <w:szCs w:val="20"/>
          </w:rPr>
          <w:t>nwilbur@uvu.edu</w:t>
        </w:r>
      </w:hyperlink>
    </w:p>
    <w:p w14:paraId="15E2730C" w14:textId="4F89F9F0" w:rsidR="00F36DF5" w:rsidRPr="00B8731A" w:rsidRDefault="00F36DF5" w:rsidP="00451AD9">
      <w:pPr>
        <w:jc w:val="center"/>
        <w:rPr>
          <w:b/>
          <w:sz w:val="20"/>
          <w:szCs w:val="20"/>
        </w:rPr>
      </w:pPr>
      <w:r>
        <w:rPr>
          <w:b/>
          <w:sz w:val="20"/>
          <w:szCs w:val="20"/>
        </w:rPr>
        <w:t>SB 158</w:t>
      </w:r>
    </w:p>
    <w:sectPr w:rsidR="00F36DF5" w:rsidRPr="00B8731A" w:rsidSect="00BC52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 w15:restartNumberingAfterBreak="0">
    <w:nsid w:val="5DC6317E"/>
    <w:multiLevelType w:val="multilevel"/>
    <w:tmpl w:val="F98E5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5F1949"/>
    <w:multiLevelType w:val="hybridMultilevel"/>
    <w:tmpl w:val="988E2A50"/>
    <w:lvl w:ilvl="0" w:tplc="5C2461F8">
      <w:numFmt w:val="bullet"/>
      <w:lvlText w:val="•"/>
      <w:lvlJc w:val="left"/>
      <w:pPr>
        <w:tabs>
          <w:tab w:val="num" w:pos="0"/>
        </w:tabs>
        <w:ind w:left="720" w:firstLine="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ndon Davies">
    <w15:presenceInfo w15:providerId="Windows Live" w15:userId="9907c9e9ade07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21"/>
    <w:rsid w:val="00065566"/>
    <w:rsid w:val="00067933"/>
    <w:rsid w:val="00087FD4"/>
    <w:rsid w:val="000C2690"/>
    <w:rsid w:val="000F0942"/>
    <w:rsid w:val="00112712"/>
    <w:rsid w:val="00170AA3"/>
    <w:rsid w:val="00174E4B"/>
    <w:rsid w:val="001807EA"/>
    <w:rsid w:val="001A5FA6"/>
    <w:rsid w:val="001A7190"/>
    <w:rsid w:val="001B377C"/>
    <w:rsid w:val="002105F8"/>
    <w:rsid w:val="00231DEA"/>
    <w:rsid w:val="0023556A"/>
    <w:rsid w:val="002701B2"/>
    <w:rsid w:val="00271A55"/>
    <w:rsid w:val="00294FF3"/>
    <w:rsid w:val="002C07E5"/>
    <w:rsid w:val="002D4283"/>
    <w:rsid w:val="002E1C2A"/>
    <w:rsid w:val="00342EFA"/>
    <w:rsid w:val="003775A7"/>
    <w:rsid w:val="00396A39"/>
    <w:rsid w:val="00401C53"/>
    <w:rsid w:val="00403D0B"/>
    <w:rsid w:val="00451AD9"/>
    <w:rsid w:val="00476D90"/>
    <w:rsid w:val="00483C25"/>
    <w:rsid w:val="00495DB6"/>
    <w:rsid w:val="004B23FA"/>
    <w:rsid w:val="004D0FA2"/>
    <w:rsid w:val="004F3BB9"/>
    <w:rsid w:val="00506648"/>
    <w:rsid w:val="005104ED"/>
    <w:rsid w:val="005662FF"/>
    <w:rsid w:val="00573C59"/>
    <w:rsid w:val="005841D6"/>
    <w:rsid w:val="005C538C"/>
    <w:rsid w:val="005D7F69"/>
    <w:rsid w:val="005E3AEC"/>
    <w:rsid w:val="0061111C"/>
    <w:rsid w:val="0062112C"/>
    <w:rsid w:val="006429A8"/>
    <w:rsid w:val="0065340D"/>
    <w:rsid w:val="0066107A"/>
    <w:rsid w:val="00745B4B"/>
    <w:rsid w:val="00750A30"/>
    <w:rsid w:val="007559F6"/>
    <w:rsid w:val="00762ABD"/>
    <w:rsid w:val="007866A7"/>
    <w:rsid w:val="007D46E5"/>
    <w:rsid w:val="0080470D"/>
    <w:rsid w:val="00825E4A"/>
    <w:rsid w:val="00833A7D"/>
    <w:rsid w:val="008434C9"/>
    <w:rsid w:val="00873A00"/>
    <w:rsid w:val="008D2638"/>
    <w:rsid w:val="008D6DC7"/>
    <w:rsid w:val="008E6995"/>
    <w:rsid w:val="00900F10"/>
    <w:rsid w:val="00941A28"/>
    <w:rsid w:val="00952512"/>
    <w:rsid w:val="00961A0C"/>
    <w:rsid w:val="009A3D46"/>
    <w:rsid w:val="009D72D9"/>
    <w:rsid w:val="009E239F"/>
    <w:rsid w:val="009E39F6"/>
    <w:rsid w:val="00A037F7"/>
    <w:rsid w:val="00A0753C"/>
    <w:rsid w:val="00A31253"/>
    <w:rsid w:val="00A361E5"/>
    <w:rsid w:val="00A73156"/>
    <w:rsid w:val="00A742CA"/>
    <w:rsid w:val="00A878E4"/>
    <w:rsid w:val="00A9208B"/>
    <w:rsid w:val="00AA7857"/>
    <w:rsid w:val="00AF4EB5"/>
    <w:rsid w:val="00B06AC8"/>
    <w:rsid w:val="00B34AF6"/>
    <w:rsid w:val="00B77F44"/>
    <w:rsid w:val="00B86E25"/>
    <w:rsid w:val="00B8731A"/>
    <w:rsid w:val="00BF6143"/>
    <w:rsid w:val="00C00DEB"/>
    <w:rsid w:val="00C13299"/>
    <w:rsid w:val="00C239DA"/>
    <w:rsid w:val="00C23BCA"/>
    <w:rsid w:val="00CD1E5D"/>
    <w:rsid w:val="00CF1001"/>
    <w:rsid w:val="00D01821"/>
    <w:rsid w:val="00D23D4A"/>
    <w:rsid w:val="00D721D9"/>
    <w:rsid w:val="00D7585E"/>
    <w:rsid w:val="00DB26AD"/>
    <w:rsid w:val="00E55901"/>
    <w:rsid w:val="00E62A47"/>
    <w:rsid w:val="00E81402"/>
    <w:rsid w:val="00E92492"/>
    <w:rsid w:val="00EA4633"/>
    <w:rsid w:val="00EC4661"/>
    <w:rsid w:val="00EC47C3"/>
    <w:rsid w:val="00ED0677"/>
    <w:rsid w:val="00F20C51"/>
    <w:rsid w:val="00F36DF5"/>
    <w:rsid w:val="00F630F6"/>
    <w:rsid w:val="00F97155"/>
    <w:rsid w:val="00FB3802"/>
    <w:rsid w:val="00FC2353"/>
    <w:rsid w:val="00FE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0FED"/>
  <w15:chartTrackingRefBased/>
  <w15:docId w15:val="{36C3EDBD-5B10-4AF9-8BFD-D70C5E3E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8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96A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6A3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01821"/>
    <w:pPr>
      <w:ind w:left="1440" w:hanging="720"/>
    </w:pPr>
  </w:style>
  <w:style w:type="character" w:styleId="Hyperlink">
    <w:name w:val="Hyperlink"/>
    <w:rsid w:val="00D01821"/>
    <w:rPr>
      <w:color w:val="0000FF"/>
      <w:u w:val="single"/>
    </w:rPr>
  </w:style>
  <w:style w:type="paragraph" w:customStyle="1" w:styleId="Default">
    <w:name w:val="Default"/>
    <w:rsid w:val="00D01821"/>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D01821"/>
    <w:pPr>
      <w:adjustRightInd/>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D01821"/>
    <w:rPr>
      <w:rFonts w:ascii="Calibri" w:eastAsia="Calibri" w:hAnsi="Calibri" w:cs="Calibri"/>
      <w:sz w:val="21"/>
      <w:szCs w:val="21"/>
      <w:lang w:bidi="en-US"/>
    </w:rPr>
  </w:style>
  <w:style w:type="paragraph" w:customStyle="1" w:styleId="TableParagraph">
    <w:name w:val="Table Paragraph"/>
    <w:basedOn w:val="Normal"/>
    <w:uiPriority w:val="1"/>
    <w:qFormat/>
    <w:rsid w:val="00D01821"/>
    <w:pPr>
      <w:adjustRightInd/>
    </w:pPr>
    <w:rPr>
      <w:rFonts w:ascii="Calibri" w:eastAsia="Calibri" w:hAnsi="Calibri" w:cs="Calibri"/>
      <w:sz w:val="22"/>
      <w:szCs w:val="22"/>
      <w:lang w:bidi="en-US"/>
    </w:rPr>
  </w:style>
  <w:style w:type="paragraph" w:styleId="NormalWeb">
    <w:name w:val="Normal (Web)"/>
    <w:basedOn w:val="Normal"/>
    <w:uiPriority w:val="99"/>
    <w:unhideWhenUsed/>
    <w:rsid w:val="00D01821"/>
    <w:pPr>
      <w:widowControl/>
      <w:autoSpaceDE/>
      <w:autoSpaceDN/>
      <w:adjustRightInd/>
      <w:spacing w:before="100" w:beforeAutospacing="1" w:after="100" w:afterAutospacing="1"/>
    </w:pPr>
  </w:style>
  <w:style w:type="table" w:styleId="TableGrid">
    <w:name w:val="Table Grid"/>
    <w:basedOn w:val="TableNormal"/>
    <w:uiPriority w:val="39"/>
    <w:rsid w:val="00B06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47"/>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96A3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96A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6A3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96A3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F36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942865">
      <w:bodyDiv w:val="1"/>
      <w:marLeft w:val="0"/>
      <w:marRight w:val="0"/>
      <w:marTop w:val="0"/>
      <w:marBottom w:val="0"/>
      <w:divBdr>
        <w:top w:val="none" w:sz="0" w:space="0" w:color="auto"/>
        <w:left w:val="none" w:sz="0" w:space="0" w:color="auto"/>
        <w:bottom w:val="none" w:sz="0" w:space="0" w:color="auto"/>
        <w:right w:val="none" w:sz="0" w:space="0" w:color="auto"/>
      </w:divBdr>
    </w:div>
    <w:div w:id="1894190920">
      <w:bodyDiv w:val="1"/>
      <w:marLeft w:val="0"/>
      <w:marRight w:val="0"/>
      <w:marTop w:val="0"/>
      <w:marBottom w:val="0"/>
      <w:divBdr>
        <w:top w:val="none" w:sz="0" w:space="0" w:color="auto"/>
        <w:left w:val="none" w:sz="0" w:space="0" w:color="auto"/>
        <w:bottom w:val="none" w:sz="0" w:space="0" w:color="auto"/>
        <w:right w:val="none" w:sz="0" w:space="0" w:color="auto"/>
      </w:divBdr>
    </w:div>
    <w:div w:id="19557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wilbur@u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hemmingsen@uvu.edu" TargetMode="External"/><Relationship Id="rId5" Type="http://schemas.openxmlformats.org/officeDocument/2006/relationships/hyperlink" Target="https://www.uvu.edu/studentconduct/students/integrit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5</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1615 Summer 2020 Syllabus</vt:lpstr>
    </vt:vector>
  </TitlesOfParts>
  <Company>Utah Valley University</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 Summer 2020 Syllabus</dc:title>
  <dc:subject/>
  <dc:creator>Annalie Martin</dc:creator>
  <cp:keywords/>
  <dc:description/>
  <cp:lastModifiedBy>Nick Wilbur</cp:lastModifiedBy>
  <cp:revision>24</cp:revision>
  <dcterms:created xsi:type="dcterms:W3CDTF">2020-04-23T15:34:00Z</dcterms:created>
  <dcterms:modified xsi:type="dcterms:W3CDTF">2021-01-07T14:05:00Z</dcterms:modified>
</cp:coreProperties>
</file>