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971F" w14:textId="77777777" w:rsidR="00820148" w:rsidRDefault="00820148" w:rsidP="00820148">
      <w:pPr>
        <w:pStyle w:val="Title"/>
        <w:jc w:val="right"/>
        <w:rPr>
          <w:sz w:val="36"/>
          <w:szCs w:val="36"/>
        </w:rPr>
      </w:pPr>
      <w:r>
        <w:rPr>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7E6C24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322784">
        <w:rPr>
          <w:rFonts w:ascii="Arial" w:hAnsi="Arial" w:cs="Arial"/>
          <w:sz w:val="36"/>
          <w:szCs w:val="36"/>
        </w:rPr>
        <w:t xml:space="preserve"> MAT 1030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E6DCCB6" w:rsidR="005861E1" w:rsidRPr="00EA25B2" w:rsidRDefault="00322784">
      <w:pPr>
        <w:pStyle w:val="Title"/>
        <w:rPr>
          <w:rFonts w:ascii="Arial" w:hAnsi="Arial" w:cs="Arial"/>
          <w:sz w:val="36"/>
          <w:szCs w:val="36"/>
        </w:rPr>
      </w:pPr>
      <w:r>
        <w:rPr>
          <w:rFonts w:ascii="Arial" w:hAnsi="Arial" w:cs="Arial"/>
          <w:b w:val="0"/>
          <w:color w:val="auto"/>
          <w:sz w:val="36"/>
          <w:szCs w:val="36"/>
        </w:rPr>
        <w:t>Quantitative Reasoning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6F1B747" w:rsidR="00770939" w:rsidRPr="00EA25B2" w:rsidRDefault="00CB3E2C" w:rsidP="00770939">
      <w:pPr>
        <w:pStyle w:val="Subtitle"/>
        <w:rPr>
          <w:rFonts w:ascii="Arial" w:hAnsi="Arial" w:cs="Arial"/>
          <w:b w:val="0"/>
          <w:i/>
        </w:rPr>
      </w:pPr>
      <w:r>
        <w:rPr>
          <w:rFonts w:ascii="Arial" w:hAnsi="Arial" w:cs="Arial"/>
          <w:b w:val="0"/>
          <w:i/>
        </w:rPr>
        <w:t>Year</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1E043C28"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 xml:space="preserve">This is a Concurrent Enrollment Course, offering both high school credit through ______________ High School and college credit through Utah Valley University.  Credit from this course is transferable to </w:t>
      </w:r>
      <w:r w:rsidR="00F76DD5">
        <w:rPr>
          <w:rFonts w:ascii="Arial" w:eastAsiaTheme="minorHAnsi" w:hAnsi="Arial" w:cs="Arial"/>
          <w:b/>
          <w:i/>
          <w:color w:val="auto"/>
          <w:sz w:val="22"/>
          <w:szCs w:val="22"/>
          <w:lang w:eastAsia="ja-JP"/>
        </w:rPr>
        <w:t>USHE</w:t>
      </w:r>
      <w:r w:rsidR="00F76DD5" w:rsidRPr="00EA25B2">
        <w:rPr>
          <w:rFonts w:ascii="Arial" w:eastAsiaTheme="minorHAnsi" w:hAnsi="Arial" w:cs="Arial"/>
          <w:b/>
          <w:i/>
          <w:color w:val="auto"/>
          <w:sz w:val="22"/>
          <w:szCs w:val="22"/>
          <w:lang w:eastAsia="ja-JP"/>
        </w:rPr>
        <w:t xml:space="preserve"> </w:t>
      </w:r>
      <w:r w:rsidRPr="00EA25B2">
        <w:rPr>
          <w:rFonts w:ascii="Arial" w:eastAsiaTheme="minorHAnsi" w:hAnsi="Arial" w:cs="Arial"/>
          <w:b/>
          <w:i/>
          <w:color w:val="auto"/>
          <w:sz w:val="22"/>
          <w:szCs w:val="22"/>
          <w:lang w:eastAsia="ja-JP"/>
        </w:rPr>
        <w:t>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7AB07861" w14:textId="715FDDBC" w:rsidR="00322784" w:rsidRPr="00322784" w:rsidRDefault="00322784" w:rsidP="004644BA">
      <w:pPr>
        <w:rPr>
          <w:rFonts w:ascii="Arial" w:eastAsiaTheme="majorEastAsia" w:hAnsi="Arial" w:cs="Arial"/>
          <w:b/>
          <w:bCs/>
          <w:color w:val="549E39" w:themeColor="accent1"/>
          <w:sz w:val="22"/>
          <w:szCs w:val="22"/>
        </w:rPr>
      </w:pPr>
      <w:r w:rsidRPr="00322784">
        <w:rPr>
          <w:rFonts w:ascii="Arial" w:hAnsi="Arial" w:cs="Arial"/>
          <w:color w:val="000000"/>
          <w:sz w:val="22"/>
          <w:szCs w:val="22"/>
          <w:shd w:val="clear" w:color="auto" w:fill="FFFFFF"/>
        </w:rPr>
        <w:t xml:space="preserve">Teaches how to communicate, interpret, and analyze quantitative information found in the media and in everyday life to make sound personal, professional, and civic decisions. </w:t>
      </w:r>
    </w:p>
    <w:p w14:paraId="6CBBF022" w14:textId="555360AC"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902D53B" w14:textId="77777777" w:rsidR="00DB2CAE" w:rsidRDefault="00DB2CAE" w:rsidP="00DB2CAE">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0C9462A" w14:textId="77777777" w:rsidR="00485112" w:rsidRDefault="00485112" w:rsidP="004644BA">
      <w:pPr>
        <w:pStyle w:val="Default"/>
        <w:rPr>
          <w:rFonts w:ascii="Arial" w:hAnsi="Arial" w:cs="Arial"/>
          <w:sz w:val="22"/>
          <w:szCs w:val="22"/>
        </w:rPr>
      </w:pPr>
    </w:p>
    <w:p w14:paraId="291A9A77" w14:textId="77777777" w:rsidR="001355F5" w:rsidRDefault="00485112" w:rsidP="00485112">
      <w:pPr>
        <w:pStyle w:val="Default"/>
        <w:numPr>
          <w:ilvl w:val="0"/>
          <w:numId w:val="14"/>
        </w:numPr>
        <w:rPr>
          <w:rFonts w:ascii="Arial" w:hAnsi="Arial" w:cs="Arial"/>
          <w:sz w:val="22"/>
          <w:szCs w:val="22"/>
        </w:rPr>
      </w:pPr>
      <w:r w:rsidRPr="00485112">
        <w:rPr>
          <w:rFonts w:ascii="Arial" w:hAnsi="Arial" w:cs="Arial"/>
          <w:sz w:val="22"/>
          <w:szCs w:val="22"/>
        </w:rPr>
        <w:t>Complete Secondary Math 1,</w:t>
      </w:r>
      <w:r w:rsidR="001355F5">
        <w:rPr>
          <w:rFonts w:ascii="Arial" w:hAnsi="Arial" w:cs="Arial"/>
          <w:sz w:val="22"/>
          <w:szCs w:val="22"/>
        </w:rPr>
        <w:t xml:space="preserve"> </w:t>
      </w:r>
      <w:r w:rsidRPr="00485112">
        <w:rPr>
          <w:rFonts w:ascii="Arial" w:hAnsi="Arial" w:cs="Arial"/>
          <w:sz w:val="22"/>
          <w:szCs w:val="22"/>
        </w:rPr>
        <w:t>2 and 3 courses with a C average each year</w:t>
      </w:r>
      <w:r w:rsidR="001355F5">
        <w:rPr>
          <w:rFonts w:ascii="Arial" w:hAnsi="Arial" w:cs="Arial"/>
          <w:sz w:val="22"/>
          <w:szCs w:val="22"/>
        </w:rPr>
        <w:t>.</w:t>
      </w:r>
    </w:p>
    <w:p w14:paraId="5EA0CCFB" w14:textId="040FAFA6" w:rsidR="001355F5" w:rsidRDefault="001355F5" w:rsidP="001355F5">
      <w:pPr>
        <w:pStyle w:val="Default"/>
        <w:numPr>
          <w:ilvl w:val="0"/>
          <w:numId w:val="14"/>
        </w:numPr>
        <w:rPr>
          <w:rFonts w:ascii="Arial" w:hAnsi="Arial" w:cs="Arial"/>
          <w:sz w:val="22"/>
          <w:szCs w:val="22"/>
        </w:rPr>
      </w:pPr>
      <w:r>
        <w:rPr>
          <w:rFonts w:ascii="Arial" w:hAnsi="Arial" w:cs="Arial"/>
          <w:sz w:val="22"/>
          <w:szCs w:val="22"/>
        </w:rPr>
        <w:t>Students who complete Secondary math 1, 2 and 3 courses but did not earn a C average in all three courses, may be allowed to enroll based on a qualifying placement test score.  Accepted placement tests include: ACT, ACT-R, or ALEKS.</w:t>
      </w:r>
      <w:r w:rsidR="00485112" w:rsidRPr="00485112">
        <w:rPr>
          <w:rFonts w:ascii="Arial" w:hAnsi="Arial" w:cs="Arial"/>
          <w:sz w:val="22"/>
          <w:szCs w:val="22"/>
        </w:rPr>
        <w:t xml:space="preserve"> </w:t>
      </w:r>
    </w:p>
    <w:p w14:paraId="3900A13C" w14:textId="7032A29F" w:rsidR="001355F5" w:rsidRDefault="001355F5" w:rsidP="001355F5">
      <w:pPr>
        <w:pStyle w:val="Default"/>
        <w:numPr>
          <w:ilvl w:val="0"/>
          <w:numId w:val="14"/>
        </w:numPr>
        <w:rPr>
          <w:rFonts w:ascii="Arial" w:hAnsi="Arial" w:cs="Arial"/>
          <w:sz w:val="22"/>
          <w:szCs w:val="22"/>
        </w:rPr>
      </w:pPr>
      <w:r>
        <w:rPr>
          <w:rFonts w:ascii="Arial" w:hAnsi="Arial" w:cs="Arial"/>
          <w:sz w:val="22"/>
          <w:szCs w:val="22"/>
        </w:rPr>
        <w:t>MATH 1030 requires an ACT or ACT-R math score of 2</w:t>
      </w:r>
      <w:r w:rsidR="00660B23">
        <w:rPr>
          <w:rFonts w:ascii="Arial" w:hAnsi="Arial" w:cs="Arial"/>
          <w:sz w:val="22"/>
          <w:szCs w:val="22"/>
        </w:rPr>
        <w:t>1</w:t>
      </w:r>
      <w:r>
        <w:rPr>
          <w:rFonts w:ascii="Arial" w:hAnsi="Arial" w:cs="Arial"/>
          <w:sz w:val="22"/>
          <w:szCs w:val="22"/>
        </w:rPr>
        <w:t>+.</w:t>
      </w:r>
    </w:p>
    <w:p w14:paraId="6BB99FC4" w14:textId="01CD1AA5" w:rsidR="0037056D" w:rsidRPr="001355F5" w:rsidRDefault="00485112" w:rsidP="001355F5">
      <w:pPr>
        <w:pStyle w:val="Default"/>
        <w:numPr>
          <w:ilvl w:val="0"/>
          <w:numId w:val="14"/>
        </w:numPr>
        <w:rPr>
          <w:rFonts w:ascii="Arial" w:hAnsi="Arial" w:cs="Arial"/>
          <w:sz w:val="22"/>
          <w:szCs w:val="22"/>
        </w:rPr>
      </w:pPr>
      <w:r w:rsidRPr="001355F5">
        <w:rPr>
          <w:rFonts w:ascii="Arial" w:hAnsi="Arial" w:cs="Arial"/>
          <w:sz w:val="22"/>
          <w:szCs w:val="22"/>
        </w:rPr>
        <w:t>M</w:t>
      </w:r>
      <w:r w:rsidR="001355F5">
        <w:rPr>
          <w:rFonts w:ascii="Arial" w:hAnsi="Arial" w:cs="Arial"/>
          <w:sz w:val="22"/>
          <w:szCs w:val="22"/>
        </w:rPr>
        <w:t>ATH</w:t>
      </w:r>
      <w:r w:rsidRPr="001355F5">
        <w:rPr>
          <w:rFonts w:ascii="Arial" w:hAnsi="Arial" w:cs="Arial"/>
          <w:sz w:val="22"/>
          <w:szCs w:val="22"/>
        </w:rPr>
        <w:t xml:space="preserve"> 1030 requires an ALEKS score of ≥</w:t>
      </w:r>
      <w:r w:rsidR="00080006">
        <w:rPr>
          <w:rFonts w:ascii="Arial" w:hAnsi="Arial" w:cs="Arial"/>
          <w:sz w:val="22"/>
          <w:szCs w:val="22"/>
        </w:rPr>
        <w:t xml:space="preserve"> </w:t>
      </w:r>
      <w:r w:rsidR="004457AB">
        <w:rPr>
          <w:rFonts w:ascii="Arial" w:hAnsi="Arial" w:cs="Arial"/>
          <w:sz w:val="22"/>
          <w:szCs w:val="22"/>
        </w:rPr>
        <w:t>42</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16FA36A" w14:textId="001B4910" w:rsidR="00F76DD5" w:rsidRPr="00FF6D13" w:rsidRDefault="00B64488" w:rsidP="00B64488">
      <w:pPr>
        <w:rPr>
          <w:color w:val="auto"/>
        </w:rPr>
      </w:pPr>
      <w:r w:rsidRPr="00FF6D13">
        <w:rPr>
          <w:rFonts w:ascii="Arial" w:hAnsi="Arial" w:cs="Arial"/>
          <w:color w:val="auto"/>
          <w:sz w:val="22"/>
          <w:szCs w:val="22"/>
        </w:rPr>
        <w:t xml:space="preserve">This capstone math course is designed to present mathematical thinking as a tool for solving everyday problems. Emphasis is placed on authentic contexts, which will introduce the concepts of numeracy, proportional reasoning, dimensional analysis, rates of growth, personal finance, consumer statistics, practical probabilities, and mathematics for citizenship.  It is intended to prepare students as consumers and as members of society to think critically about quantitative statements and to recognize when these statements are misleading or false. Upon completion of this course, students should be able to: </w:t>
      </w:r>
    </w:p>
    <w:p w14:paraId="62DD034F"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lastRenderedPageBreak/>
        <w:t xml:space="preserve">1. Explain real world information presented in mathematical forms (e.g., equations, graphs, diagrams, tables, words), including making reasonable predictions of trend data. </w:t>
      </w:r>
    </w:p>
    <w:p w14:paraId="53D4CA89"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2. Convert relevant information into various mathematical forms (e.g., equations, graphs, diagrams, tables, words) that are appropriate and accurate.</w:t>
      </w:r>
    </w:p>
    <w:p w14:paraId="256AC5A2"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3. Perform calculations that are sufficiently comprehensive and elegant (clear, concise, etc.) to solve authentic problems.</w:t>
      </w:r>
    </w:p>
    <w:p w14:paraId="0C2CA5DB"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4. Analyze real world data as the basis for competent judgments, drawing reasonable and appropriately qualified conclusions.</w:t>
      </w:r>
    </w:p>
    <w:p w14:paraId="27E37968"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5. Make and evaluate important assumptions in estimation, modeling, and data analysis using a compelling rationale for why each assumption is appropriate.</w:t>
      </w:r>
    </w:p>
    <w:p w14:paraId="5CB5631F" w14:textId="77777777" w:rsidR="00F76DD5" w:rsidRPr="00FF6D13" w:rsidRDefault="00F76DD5" w:rsidP="00F76DD5">
      <w:pPr>
        <w:ind w:left="274" w:hanging="274"/>
        <w:rPr>
          <w:rFonts w:ascii="Arial" w:hAnsi="Arial" w:cs="Arial"/>
          <w:color w:val="auto"/>
          <w:sz w:val="22"/>
        </w:rPr>
      </w:pPr>
      <w:r w:rsidRPr="00FF6D13">
        <w:rPr>
          <w:rFonts w:ascii="Arial" w:hAnsi="Arial" w:cs="Arial"/>
          <w:color w:val="auto"/>
          <w:sz w:val="22"/>
        </w:rPr>
        <w:t xml:space="preserve">6. Express quantitative evidence in support of an argument or specific purpose (in terms of what evidence is used and how it is formatted, presented, and contextualized). </w:t>
      </w:r>
    </w:p>
    <w:p w14:paraId="3D6B6FE1" w14:textId="77777777" w:rsidR="00F26331" w:rsidRPr="00EA25B2" w:rsidRDefault="00F26331" w:rsidP="00F26331">
      <w:pPr>
        <w:rPr>
          <w:rFonts w:ascii="Arial" w:hAnsi="Arial" w:cs="Arial"/>
        </w:rPr>
      </w:pPr>
    </w:p>
    <w:p w14:paraId="6FAFDED8" w14:textId="14FD1948" w:rsidR="000F0CCC" w:rsidRDefault="000F0CCC" w:rsidP="006831E2">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Inclusion Statement</w:t>
      </w:r>
    </w:p>
    <w:p w14:paraId="3A82ACD7" w14:textId="77777777" w:rsidR="000F0CCC" w:rsidRPr="000F0CCC" w:rsidRDefault="000F0CCC" w:rsidP="000F0CCC">
      <w:pPr>
        <w:spacing w:after="160" w:line="259" w:lineRule="auto"/>
        <w:rPr>
          <w:rFonts w:ascii="Arial" w:hAnsi="Arial" w:cs="Arial"/>
          <w:color w:val="auto"/>
          <w:sz w:val="22"/>
          <w:szCs w:val="24"/>
        </w:rPr>
      </w:pPr>
      <w:r w:rsidRPr="000F0CCC">
        <w:rPr>
          <w:rFonts w:ascii="Arial" w:hAnsi="Arial" w:cs="Arial"/>
          <w:color w:val="auto"/>
          <w:sz w:val="22"/>
          <w:szCs w:val="24"/>
        </w:rPr>
        <w:t>“Come as you are. UVU has a place for you</w:t>
      </w:r>
      <w:proofErr w:type="gramStart"/>
      <w:r w:rsidRPr="000F0CCC">
        <w:rPr>
          <w:rFonts w:ascii="Arial" w:hAnsi="Arial" w:cs="Arial"/>
          <w:color w:val="auto"/>
          <w:sz w:val="22"/>
          <w:szCs w:val="24"/>
        </w:rPr>
        <w:t>.”--</w:t>
      </w:r>
      <w:proofErr w:type="gramEnd"/>
      <w:r w:rsidRPr="000F0CCC">
        <w:rPr>
          <w:rFonts w:ascii="Arial" w:hAnsi="Arial" w:cs="Arial"/>
          <w:color w:val="auto"/>
          <w:sz w:val="22"/>
          <w:szCs w:val="24"/>
        </w:rPr>
        <w:t xml:space="preserve"> President </w:t>
      </w:r>
      <w:proofErr w:type="spellStart"/>
      <w:r w:rsidRPr="000F0CCC">
        <w:rPr>
          <w:rFonts w:ascii="Arial" w:hAnsi="Arial" w:cs="Arial"/>
          <w:color w:val="auto"/>
          <w:sz w:val="22"/>
          <w:szCs w:val="24"/>
        </w:rPr>
        <w:t>Tuminez</w:t>
      </w:r>
      <w:proofErr w:type="spellEnd"/>
      <w:r w:rsidRPr="000F0CCC">
        <w:rPr>
          <w:rFonts w:ascii="Arial" w:hAnsi="Arial" w:cs="Arial"/>
          <w:color w:val="auto"/>
          <w:sz w:val="22"/>
          <w:szCs w:val="24"/>
        </w:rPr>
        <w:t>. </w:t>
      </w:r>
    </w:p>
    <w:p w14:paraId="422D7C7D" w14:textId="77777777" w:rsidR="000F0CCC" w:rsidRPr="000F0CCC" w:rsidRDefault="000F0CCC" w:rsidP="000F0CCC">
      <w:pPr>
        <w:spacing w:after="160" w:line="259" w:lineRule="auto"/>
        <w:rPr>
          <w:rFonts w:ascii="Arial" w:hAnsi="Arial" w:cs="Arial"/>
          <w:color w:val="auto"/>
          <w:sz w:val="22"/>
          <w:szCs w:val="24"/>
        </w:rPr>
      </w:pPr>
      <w:r w:rsidRPr="000F0CCC">
        <w:rPr>
          <w:rFonts w:ascii="Arial" w:hAnsi="Arial" w:cs="Arial"/>
          <w:color w:val="auto"/>
          <w:sz w:val="22"/>
          <w:szCs w:val="24"/>
        </w:rPr>
        <w:t xml:space="preserve">Your experience in this class is important to me, and it is my intent to create an inclusive and equitable climate to foster a safe and successful learning environment. Please feel free to contact me if you would like to talk about any suggestions and/or concerns. If that feels uncomfortable to you, you can also contact the </w:t>
      </w:r>
      <w:hyperlink r:id="rId9" w:history="1">
        <w:r w:rsidRPr="000F0CCC">
          <w:rPr>
            <w:rFonts w:ascii="Arial" w:hAnsi="Arial" w:cs="Arial"/>
            <w:color w:val="auto"/>
            <w:sz w:val="22"/>
            <w:szCs w:val="24"/>
          </w:rPr>
          <w:t>Inclusion and Diversity Committee</w:t>
        </w:r>
      </w:hyperlink>
      <w:r w:rsidRPr="000F0CCC">
        <w:rPr>
          <w:rFonts w:ascii="Arial" w:hAnsi="Arial" w:cs="Arial"/>
          <w:color w:val="auto"/>
          <w:sz w:val="22"/>
          <w:szCs w:val="24"/>
        </w:rPr>
        <w:t xml:space="preserve"> to ask for help and support.   </w:t>
      </w:r>
    </w:p>
    <w:p w14:paraId="4CBF9A0D" w14:textId="77777777" w:rsidR="000F0CCC" w:rsidRDefault="000F0CCC" w:rsidP="006831E2">
      <w:pPr>
        <w:rPr>
          <w:rFonts w:ascii="Arial" w:eastAsiaTheme="majorEastAsia" w:hAnsi="Arial" w:cs="Arial"/>
          <w:b/>
          <w:bCs/>
          <w:color w:val="549E39" w:themeColor="accent1"/>
          <w:sz w:val="22"/>
          <w:szCs w:val="22"/>
        </w:rPr>
      </w:pPr>
    </w:p>
    <w:p w14:paraId="5DAFCFAC" w14:textId="23AAEF6D" w:rsidR="006831E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8A4BBE4" w14:textId="73427327" w:rsidR="00B64488" w:rsidRPr="00FF6D13" w:rsidRDefault="00B64488" w:rsidP="00B64488">
      <w:pPr>
        <w:ind w:left="720" w:hanging="720"/>
        <w:rPr>
          <w:rFonts w:ascii="Arial" w:hAnsi="Arial" w:cs="Arial"/>
          <w:color w:val="auto"/>
          <w:sz w:val="22"/>
        </w:rPr>
      </w:pPr>
      <w:r w:rsidRPr="00FF6D13">
        <w:rPr>
          <w:rFonts w:ascii="Arial" w:hAnsi="Arial" w:cs="Arial"/>
          <w:color w:val="auto"/>
          <w:sz w:val="22"/>
        </w:rPr>
        <w:t xml:space="preserve">Combined Bennett, J. &amp; Briggs, W. (2016). </w:t>
      </w:r>
      <w:r w:rsidRPr="00FF6D13">
        <w:rPr>
          <w:rFonts w:ascii="Arial" w:hAnsi="Arial" w:cs="Arial"/>
          <w:i/>
          <w:color w:val="auto"/>
          <w:sz w:val="22"/>
        </w:rPr>
        <w:t>A Quantitative Reasoning Approach: Mathematics Applied to Modern Life, Custom Edition for Utah Valley University.</w:t>
      </w:r>
      <w:r w:rsidRPr="00FF6D13">
        <w:rPr>
          <w:rFonts w:ascii="Arial" w:hAnsi="Arial" w:cs="Arial"/>
          <w:color w:val="auto"/>
          <w:sz w:val="22"/>
        </w:rPr>
        <w:t xml:space="preserve"> Pearson Education, Inc. and Tannenbaum, P. (2018). </w:t>
      </w:r>
      <w:r w:rsidR="00BB27FB" w:rsidRPr="00FF6D13">
        <w:rPr>
          <w:rFonts w:ascii="Arial" w:hAnsi="Arial" w:cs="Arial"/>
          <w:color w:val="auto"/>
          <w:sz w:val="22"/>
        </w:rPr>
        <w:t>Excursions</w:t>
      </w:r>
      <w:r w:rsidRPr="00FF6D13">
        <w:rPr>
          <w:rFonts w:ascii="Arial" w:hAnsi="Arial" w:cs="Arial"/>
          <w:color w:val="auto"/>
          <w:sz w:val="22"/>
        </w:rPr>
        <w:t xml:space="preserve"> in Modern Mathematics, 9</w:t>
      </w:r>
      <w:r w:rsidRPr="00FF6D13">
        <w:rPr>
          <w:rFonts w:ascii="Arial" w:hAnsi="Arial" w:cs="Arial"/>
          <w:color w:val="auto"/>
          <w:sz w:val="22"/>
          <w:vertAlign w:val="superscript"/>
        </w:rPr>
        <w:t>th</w:t>
      </w:r>
      <w:r w:rsidRPr="00FF6D13">
        <w:rPr>
          <w:rFonts w:ascii="Arial" w:hAnsi="Arial" w:cs="Arial"/>
          <w:color w:val="auto"/>
          <w:sz w:val="22"/>
        </w:rPr>
        <w:t xml:space="preserve"> edition. Pearson Education, Inc. </w:t>
      </w:r>
    </w:p>
    <w:p w14:paraId="32EC0F51" w14:textId="0622D6C1" w:rsidR="00B64488" w:rsidRDefault="00B64488" w:rsidP="00B64488">
      <w:pPr>
        <w:ind w:left="720" w:hanging="720"/>
        <w:rPr>
          <w:rFonts w:ascii="Arial" w:eastAsiaTheme="majorEastAsia" w:hAnsi="Arial" w:cs="Arial"/>
          <w:b/>
          <w:bCs/>
          <w:color w:val="549E39" w:themeColor="accent1"/>
          <w:sz w:val="22"/>
          <w:szCs w:val="22"/>
        </w:rPr>
      </w:pPr>
    </w:p>
    <w:p w14:paraId="01956DA1" w14:textId="7B3BF58A" w:rsidR="00592913" w:rsidRPr="00592913" w:rsidRDefault="00592913" w:rsidP="00B64488">
      <w:pPr>
        <w:ind w:left="720" w:hanging="720"/>
        <w:rPr>
          <w:rFonts w:ascii="Arial" w:eastAsiaTheme="majorEastAsia" w:hAnsi="Arial" w:cs="Arial"/>
          <w:b/>
          <w:bCs/>
          <w:color w:val="auto"/>
          <w:sz w:val="22"/>
          <w:szCs w:val="22"/>
        </w:rPr>
      </w:pPr>
      <w:r w:rsidRPr="00592913">
        <w:rPr>
          <w:rFonts w:ascii="Arial" w:eastAsiaTheme="majorEastAsia" w:hAnsi="Arial" w:cs="Arial"/>
          <w:b/>
          <w:bCs/>
          <w:color w:val="auto"/>
          <w:sz w:val="22"/>
          <w:szCs w:val="22"/>
        </w:rPr>
        <w:t>Alternative text</w:t>
      </w:r>
    </w:p>
    <w:p w14:paraId="4647A944" w14:textId="7E8F497C" w:rsidR="00592913" w:rsidRDefault="00592913" w:rsidP="00B64488">
      <w:pPr>
        <w:ind w:left="720" w:hanging="720"/>
        <w:rPr>
          <w:rFonts w:ascii="Arial" w:eastAsiaTheme="majorEastAsia" w:hAnsi="Arial" w:cs="Arial"/>
          <w:color w:val="auto"/>
          <w:sz w:val="22"/>
          <w:szCs w:val="22"/>
        </w:rPr>
      </w:pPr>
      <w:proofErr w:type="spellStart"/>
      <w:r w:rsidRPr="00592913">
        <w:rPr>
          <w:rFonts w:ascii="Arial" w:eastAsiaTheme="majorEastAsia" w:hAnsi="Arial" w:cs="Arial"/>
          <w:color w:val="auto"/>
          <w:sz w:val="22"/>
          <w:szCs w:val="22"/>
        </w:rPr>
        <w:t>Denley</w:t>
      </w:r>
      <w:proofErr w:type="spellEnd"/>
      <w:r w:rsidRPr="00592913">
        <w:rPr>
          <w:rFonts w:ascii="Arial" w:eastAsiaTheme="majorEastAsia" w:hAnsi="Arial" w:cs="Arial"/>
          <w:color w:val="auto"/>
          <w:sz w:val="22"/>
          <w:szCs w:val="22"/>
        </w:rPr>
        <w:t xml:space="preserve"> &amp; Hall. (2016). </w:t>
      </w:r>
      <w:r w:rsidRPr="00592913">
        <w:rPr>
          <w:rFonts w:ascii="Arial" w:eastAsiaTheme="majorEastAsia" w:hAnsi="Arial" w:cs="Arial"/>
          <w:i/>
          <w:iCs/>
          <w:color w:val="auto"/>
          <w:sz w:val="22"/>
          <w:szCs w:val="22"/>
        </w:rPr>
        <w:t>Viewing Life Mathematically: A Pathway to Quantitative Literacy. Hawkes Learning Systems, Inc. ISBN: 978-1-935782-05-6</w:t>
      </w:r>
      <w:r w:rsidRPr="00592913">
        <w:rPr>
          <w:rFonts w:ascii="Arial" w:eastAsiaTheme="majorEastAsia" w:hAnsi="Arial" w:cs="Arial"/>
          <w:color w:val="auto"/>
          <w:sz w:val="22"/>
          <w:szCs w:val="22"/>
        </w:rPr>
        <w:t xml:space="preserve"> </w:t>
      </w:r>
    </w:p>
    <w:p w14:paraId="5A030A4A" w14:textId="77777777" w:rsidR="00592913" w:rsidRPr="00592913" w:rsidRDefault="00592913" w:rsidP="00B64488">
      <w:pPr>
        <w:ind w:left="720" w:hanging="720"/>
        <w:rPr>
          <w:rFonts w:ascii="Arial" w:eastAsiaTheme="majorEastAsia" w:hAnsi="Arial" w:cs="Arial"/>
          <w:color w:val="auto"/>
          <w:sz w:val="22"/>
          <w:szCs w:val="22"/>
        </w:rPr>
      </w:pPr>
    </w:p>
    <w:p w14:paraId="57088997" w14:textId="77777777" w:rsidR="00322784" w:rsidRPr="00322784" w:rsidRDefault="00322784" w:rsidP="00322784">
      <w:pPr>
        <w:rPr>
          <w:rFonts w:ascii="Arial" w:hAnsi="Arial" w:cs="Arial"/>
          <w:b/>
          <w:color w:val="auto"/>
          <w:sz w:val="22"/>
          <w:szCs w:val="22"/>
        </w:rPr>
      </w:pPr>
      <w:r w:rsidRPr="00322784">
        <w:rPr>
          <w:rFonts w:ascii="Arial" w:hAnsi="Arial" w:cs="Arial"/>
          <w:b/>
          <w:color w:val="auto"/>
          <w:sz w:val="22"/>
          <w:szCs w:val="22"/>
        </w:rPr>
        <w:t>Calculators:</w:t>
      </w:r>
    </w:p>
    <w:p w14:paraId="7D9343BD" w14:textId="3B73FE2B" w:rsidR="00322784" w:rsidRPr="00322784" w:rsidRDefault="00322784" w:rsidP="00322784">
      <w:pPr>
        <w:rPr>
          <w:rFonts w:ascii="Arial" w:hAnsi="Arial" w:cs="Arial"/>
          <w:color w:val="auto"/>
          <w:sz w:val="22"/>
          <w:szCs w:val="22"/>
        </w:rPr>
      </w:pPr>
      <w:r w:rsidRPr="00322784">
        <w:rPr>
          <w:rFonts w:ascii="Arial" w:hAnsi="Arial" w:cs="Arial"/>
          <w:color w:val="auto"/>
          <w:sz w:val="22"/>
          <w:szCs w:val="22"/>
        </w:rPr>
        <w:t xml:space="preserve">Each instructor has the right to </w:t>
      </w:r>
      <w:r w:rsidR="003D3D0C">
        <w:rPr>
          <w:rFonts w:ascii="Arial" w:hAnsi="Arial" w:cs="Arial"/>
          <w:color w:val="auto"/>
          <w:sz w:val="22"/>
          <w:szCs w:val="22"/>
        </w:rPr>
        <w:t xml:space="preserve">allow students to </w:t>
      </w:r>
      <w:r w:rsidR="00592913">
        <w:rPr>
          <w:rFonts w:ascii="Arial" w:hAnsi="Arial" w:cs="Arial"/>
          <w:color w:val="auto"/>
          <w:sz w:val="22"/>
          <w:szCs w:val="22"/>
        </w:rPr>
        <w:t xml:space="preserve">use </w:t>
      </w:r>
      <w:r w:rsidR="003D3D0C">
        <w:rPr>
          <w:rFonts w:ascii="Arial" w:hAnsi="Arial" w:cs="Arial"/>
          <w:color w:val="auto"/>
          <w:sz w:val="22"/>
          <w:szCs w:val="22"/>
        </w:rPr>
        <w:t xml:space="preserve">technology on </w:t>
      </w:r>
      <w:r w:rsidRPr="00322784">
        <w:rPr>
          <w:rFonts w:ascii="Arial" w:hAnsi="Arial" w:cs="Arial"/>
          <w:color w:val="auto"/>
          <w:sz w:val="22"/>
          <w:szCs w:val="22"/>
        </w:rPr>
        <w:t>homework assignments, quizzes, chapter tests and special projects.</w:t>
      </w:r>
      <w:r w:rsidR="003D3D0C">
        <w:rPr>
          <w:rFonts w:ascii="Arial" w:hAnsi="Arial" w:cs="Arial"/>
          <w:color w:val="auto"/>
          <w:sz w:val="22"/>
          <w:szCs w:val="22"/>
        </w:rPr>
        <w:t xml:space="preserve">  Technology includes, but not limited to, </w:t>
      </w:r>
      <w:r w:rsidR="003D3D0C">
        <w:rPr>
          <w:rFonts w:ascii="Arial" w:hAnsi="Arial" w:cs="Arial"/>
          <w:color w:val="auto"/>
          <w:sz w:val="22"/>
          <w:szCs w:val="22"/>
        </w:rPr>
        <w:t xml:space="preserve">scientific </w:t>
      </w:r>
      <w:r w:rsidR="003D3D0C">
        <w:rPr>
          <w:rFonts w:ascii="Arial" w:hAnsi="Arial" w:cs="Arial"/>
          <w:color w:val="auto"/>
          <w:sz w:val="22"/>
          <w:szCs w:val="22"/>
        </w:rPr>
        <w:t xml:space="preserve">calculators, </w:t>
      </w:r>
      <w:r w:rsidR="003D3D0C">
        <w:rPr>
          <w:rFonts w:ascii="Arial" w:hAnsi="Arial" w:cs="Arial"/>
          <w:color w:val="auto"/>
          <w:sz w:val="22"/>
          <w:szCs w:val="22"/>
        </w:rPr>
        <w:t xml:space="preserve">graphing </w:t>
      </w:r>
      <w:r w:rsidR="003D3D0C" w:rsidRPr="00322784">
        <w:rPr>
          <w:rFonts w:ascii="Arial" w:hAnsi="Arial" w:cs="Arial"/>
          <w:color w:val="auto"/>
          <w:sz w:val="22"/>
          <w:szCs w:val="22"/>
        </w:rPr>
        <w:t>calculators</w:t>
      </w:r>
      <w:r w:rsidR="003D3D0C">
        <w:rPr>
          <w:rFonts w:ascii="Arial" w:hAnsi="Arial" w:cs="Arial"/>
          <w:color w:val="auto"/>
          <w:sz w:val="22"/>
          <w:szCs w:val="22"/>
        </w:rPr>
        <w:t xml:space="preserve">, </w:t>
      </w:r>
      <w:r w:rsidR="003D3D0C">
        <w:rPr>
          <w:rFonts w:ascii="Arial" w:hAnsi="Arial" w:cs="Arial"/>
          <w:color w:val="auto"/>
          <w:sz w:val="22"/>
          <w:szCs w:val="22"/>
        </w:rPr>
        <w:t>spreadsheet</w:t>
      </w:r>
      <w:r w:rsidR="003D3D0C">
        <w:rPr>
          <w:rFonts w:ascii="Arial" w:hAnsi="Arial" w:cs="Arial"/>
          <w:color w:val="auto"/>
          <w:sz w:val="22"/>
          <w:szCs w:val="22"/>
        </w:rPr>
        <w:t>s (</w:t>
      </w:r>
      <w:proofErr w:type="spellStart"/>
      <w:r w:rsidR="003D3D0C">
        <w:rPr>
          <w:rFonts w:ascii="Arial" w:hAnsi="Arial" w:cs="Arial"/>
          <w:color w:val="auto"/>
          <w:sz w:val="22"/>
          <w:szCs w:val="22"/>
        </w:rPr>
        <w:t>ie</w:t>
      </w:r>
      <w:proofErr w:type="spellEnd"/>
      <w:r w:rsidR="003D3D0C">
        <w:rPr>
          <w:rFonts w:ascii="Arial" w:hAnsi="Arial" w:cs="Arial"/>
          <w:color w:val="auto"/>
          <w:sz w:val="22"/>
          <w:szCs w:val="22"/>
        </w:rPr>
        <w:t>. Excel or google sheets), etc.</w:t>
      </w:r>
      <w:r w:rsidR="003D3D0C">
        <w:rPr>
          <w:rFonts w:ascii="Arial" w:hAnsi="Arial" w:cs="Arial"/>
          <w:color w:val="auto"/>
          <w:sz w:val="22"/>
          <w:szCs w:val="22"/>
        </w:rPr>
        <w:t xml:space="preserve"> </w:t>
      </w:r>
      <w:r w:rsidR="003D3D0C" w:rsidRPr="00322784">
        <w:rPr>
          <w:rFonts w:ascii="Arial" w:hAnsi="Arial" w:cs="Arial"/>
          <w:color w:val="auto"/>
          <w:sz w:val="22"/>
          <w:szCs w:val="22"/>
        </w:rPr>
        <w:t xml:space="preserve">in </w:t>
      </w:r>
      <w:r w:rsidR="003D3D0C">
        <w:rPr>
          <w:rFonts w:ascii="Arial" w:hAnsi="Arial" w:cs="Arial"/>
          <w:color w:val="auto"/>
          <w:sz w:val="22"/>
          <w:szCs w:val="22"/>
        </w:rPr>
        <w:t xml:space="preserve">this </w:t>
      </w:r>
      <w:r w:rsidR="003D3D0C" w:rsidRPr="00322784">
        <w:rPr>
          <w:rFonts w:ascii="Arial" w:hAnsi="Arial" w:cs="Arial"/>
          <w:color w:val="auto"/>
          <w:sz w:val="22"/>
          <w:szCs w:val="22"/>
        </w:rPr>
        <w:t>MAT 1030</w:t>
      </w:r>
      <w:r w:rsidR="003D3D0C">
        <w:rPr>
          <w:rFonts w:ascii="Arial" w:hAnsi="Arial" w:cs="Arial"/>
          <w:color w:val="auto"/>
          <w:sz w:val="22"/>
          <w:szCs w:val="22"/>
        </w:rPr>
        <w:t xml:space="preserve"> course.</w:t>
      </w:r>
      <w:r w:rsidR="00283712">
        <w:rPr>
          <w:rFonts w:ascii="Arial" w:hAnsi="Arial" w:cs="Arial"/>
          <w:color w:val="auto"/>
          <w:sz w:val="22"/>
          <w:szCs w:val="22"/>
        </w:rPr>
        <w:t xml:space="preserve">  </w:t>
      </w:r>
    </w:p>
    <w:p w14:paraId="3CBED785" w14:textId="77777777" w:rsidR="00F26331" w:rsidRPr="00322784" w:rsidRDefault="00F26331" w:rsidP="00A52EF5">
      <w:pPr>
        <w:rPr>
          <w:rFonts w:ascii="Arial" w:eastAsiaTheme="majorEastAsia" w:hAnsi="Arial" w:cs="Arial"/>
          <w:bCs/>
          <w:color w:val="404040" w:themeColor="text1" w:themeTint="BF"/>
          <w:sz w:val="22"/>
          <w:szCs w:val="22"/>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1A4B2155" w14:textId="77777777" w:rsidR="00FF6D13" w:rsidRDefault="00FF6D13" w:rsidP="00FF6D13">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Grade Distribution</w:t>
      </w:r>
    </w:p>
    <w:p w14:paraId="4F4A675C" w14:textId="77777777" w:rsidR="00FF6D13" w:rsidRPr="00FF6D13" w:rsidRDefault="00FF6D13" w:rsidP="00FF6D13">
      <w:pPr>
        <w:rPr>
          <w:rFonts w:ascii="Arial" w:eastAsiaTheme="majorEastAsia" w:hAnsi="Arial" w:cs="Arial"/>
          <w:b/>
          <w:bCs/>
          <w:color w:val="auto"/>
          <w:sz w:val="22"/>
          <w:szCs w:val="22"/>
          <w:u w:val="single"/>
        </w:rPr>
      </w:pPr>
      <w:r w:rsidRPr="00FF6D13">
        <w:rPr>
          <w:rFonts w:ascii="Arial" w:eastAsiaTheme="majorEastAsia" w:hAnsi="Arial" w:cs="Arial"/>
          <w:b/>
          <w:bCs/>
          <w:color w:val="auto"/>
          <w:sz w:val="22"/>
          <w:szCs w:val="22"/>
          <w:u w:val="single"/>
        </w:rPr>
        <w:t>Assignment</w:t>
      </w:r>
      <w:r>
        <w:rPr>
          <w:rFonts w:ascii="Arial" w:eastAsiaTheme="majorEastAsia" w:hAnsi="Arial" w:cs="Arial"/>
          <w:b/>
          <w:bCs/>
          <w:color w:val="auto"/>
          <w:sz w:val="22"/>
          <w:szCs w:val="22"/>
          <w:u w:val="single"/>
        </w:rPr>
        <w:tab/>
      </w:r>
      <w:r w:rsidRPr="00FF6D13">
        <w:rPr>
          <w:rFonts w:ascii="Arial" w:eastAsiaTheme="majorEastAsia" w:hAnsi="Arial" w:cs="Arial"/>
          <w:b/>
          <w:bCs/>
          <w:color w:val="auto"/>
          <w:sz w:val="22"/>
          <w:szCs w:val="22"/>
          <w:u w:val="single"/>
        </w:rPr>
        <w:tab/>
        <w:t>Percentage</w:t>
      </w:r>
    </w:p>
    <w:p w14:paraId="746C1813" w14:textId="5F53A055"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Homework</w:t>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Pr>
          <w:rFonts w:ascii="Arial" w:eastAsiaTheme="majorEastAsia" w:hAnsi="Arial" w:cs="Arial"/>
          <w:color w:val="auto"/>
          <w:sz w:val="22"/>
          <w:szCs w:val="22"/>
        </w:rPr>
        <w:tab/>
      </w:r>
      <w:r w:rsidRPr="00FF6D13">
        <w:rPr>
          <w:rFonts w:ascii="Arial" w:eastAsiaTheme="majorEastAsia" w:hAnsi="Arial" w:cs="Arial"/>
          <w:i/>
          <w:iCs/>
          <w:color w:val="auto"/>
          <w:sz w:val="22"/>
          <w:szCs w:val="22"/>
        </w:rPr>
        <w:t>Only indicate which ones you are using.</w:t>
      </w:r>
    </w:p>
    <w:p w14:paraId="71E48111" w14:textId="72B79F00"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Projects</w:t>
      </w:r>
      <w:r>
        <w:rPr>
          <w:rFonts w:ascii="Arial" w:eastAsiaTheme="majorEastAsia" w:hAnsi="Arial" w:cs="Arial"/>
          <w:color w:val="auto"/>
          <w:sz w:val="22"/>
          <w:szCs w:val="22"/>
        </w:rPr>
        <w:tab/>
      </w:r>
      <w:r>
        <w:rPr>
          <w:rFonts w:ascii="Arial" w:eastAsiaTheme="majorEastAsia" w:hAnsi="Arial" w:cs="Arial"/>
          <w:color w:val="auto"/>
          <w:sz w:val="22"/>
          <w:szCs w:val="22"/>
        </w:rPr>
        <w:tab/>
      </w:r>
      <w:r w:rsidR="00660B23">
        <w:rPr>
          <w:rFonts w:ascii="Arial" w:eastAsiaTheme="majorEastAsia" w:hAnsi="Arial" w:cs="Arial"/>
          <w:color w:val="auto"/>
          <w:sz w:val="22"/>
          <w:szCs w:val="22"/>
        </w:rPr>
        <w:t xml:space="preserve">       </w:t>
      </w:r>
      <w:r w:rsidR="00660B23" w:rsidRPr="006C708D">
        <w:rPr>
          <w:rFonts w:ascii="Arial" w:eastAsiaTheme="majorEastAsia" w:hAnsi="Arial" w:cs="Arial"/>
          <w:i/>
          <w:iCs/>
          <w:color w:val="auto"/>
          <w:sz w:val="22"/>
          <w:szCs w:val="22"/>
        </w:rPr>
        <w:t>10%</w:t>
      </w:r>
      <w:proofErr w:type="gramStart"/>
      <w:r w:rsidR="00660B23" w:rsidRPr="006C708D">
        <w:rPr>
          <w:rFonts w:ascii="Arial" w:eastAsiaTheme="majorEastAsia" w:hAnsi="Arial" w:cs="Arial"/>
          <w:i/>
          <w:iCs/>
          <w:color w:val="auto"/>
          <w:sz w:val="22"/>
          <w:szCs w:val="22"/>
        </w:rPr>
        <w:t xml:space="preserve">   [</w:t>
      </w:r>
      <w:proofErr w:type="gramEnd"/>
      <w:r w:rsidR="00660B23" w:rsidRPr="006C708D">
        <w:rPr>
          <w:rFonts w:ascii="Arial" w:eastAsiaTheme="majorEastAsia" w:hAnsi="Arial" w:cs="Arial"/>
          <w:i/>
          <w:iCs/>
          <w:color w:val="auto"/>
          <w:sz w:val="22"/>
          <w:szCs w:val="22"/>
        </w:rPr>
        <w:t>Required</w:t>
      </w:r>
      <w:r w:rsidR="006C708D" w:rsidRPr="006C708D">
        <w:rPr>
          <w:rFonts w:ascii="Arial" w:eastAsiaTheme="majorEastAsia" w:hAnsi="Arial" w:cs="Arial"/>
          <w:i/>
          <w:iCs/>
          <w:color w:val="auto"/>
          <w:sz w:val="22"/>
          <w:szCs w:val="22"/>
        </w:rPr>
        <w:t xml:space="preserve"> minimum</w:t>
      </w:r>
      <w:r w:rsidR="00660B23">
        <w:rPr>
          <w:rFonts w:ascii="Arial" w:eastAsiaTheme="majorEastAsia" w:hAnsi="Arial" w:cs="Arial"/>
          <w:color w:val="auto"/>
          <w:sz w:val="22"/>
          <w:szCs w:val="22"/>
        </w:rPr>
        <w:t>]</w:t>
      </w:r>
      <w:r>
        <w:rPr>
          <w:rFonts w:ascii="Arial" w:eastAsiaTheme="majorEastAsia" w:hAnsi="Arial" w:cs="Arial"/>
          <w:color w:val="auto"/>
          <w:sz w:val="22"/>
          <w:szCs w:val="22"/>
        </w:rPr>
        <w:tab/>
      </w:r>
      <w:r w:rsidRPr="00FF6D13">
        <w:rPr>
          <w:rFonts w:ascii="Arial" w:eastAsiaTheme="majorEastAsia" w:hAnsi="Arial" w:cs="Arial"/>
          <w:i/>
          <w:iCs/>
          <w:color w:val="auto"/>
          <w:sz w:val="22"/>
          <w:szCs w:val="22"/>
        </w:rPr>
        <w:t xml:space="preserve">Delete the ones you are not using. </w:t>
      </w:r>
    </w:p>
    <w:p w14:paraId="6638663B"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lastRenderedPageBreak/>
        <w:t>In-class Activities</w:t>
      </w:r>
    </w:p>
    <w:p w14:paraId="1CB6C56B"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Quizzes</w:t>
      </w:r>
    </w:p>
    <w:p w14:paraId="2AC06780"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Chapter Tests</w:t>
      </w:r>
    </w:p>
    <w:p w14:paraId="324F53DF" w14:textId="77777777" w:rsidR="00FF6D13" w:rsidRPr="00FF6D13" w:rsidRDefault="00FF6D13" w:rsidP="00FF6D13">
      <w:pPr>
        <w:rPr>
          <w:rFonts w:ascii="Arial" w:eastAsiaTheme="majorEastAsia" w:hAnsi="Arial" w:cs="Arial"/>
          <w:color w:val="auto"/>
          <w:sz w:val="22"/>
          <w:szCs w:val="22"/>
        </w:rPr>
      </w:pPr>
      <w:r w:rsidRPr="00FF6D13">
        <w:rPr>
          <w:rFonts w:ascii="Arial" w:eastAsiaTheme="majorEastAsia" w:hAnsi="Arial" w:cs="Arial"/>
          <w:color w:val="auto"/>
          <w:sz w:val="22"/>
          <w:szCs w:val="22"/>
        </w:rPr>
        <w:t>Mid-term</w:t>
      </w:r>
    </w:p>
    <w:p w14:paraId="28515899" w14:textId="77777777" w:rsidR="00FF6D13" w:rsidRPr="00FF6D13" w:rsidRDefault="00FF6D13" w:rsidP="00FF6D13">
      <w:pPr>
        <w:rPr>
          <w:rFonts w:ascii="Arial" w:eastAsiaTheme="majorEastAsia" w:hAnsi="Arial" w:cs="Arial"/>
          <w:color w:val="auto"/>
          <w:sz w:val="22"/>
          <w:szCs w:val="22"/>
          <w:u w:val="single"/>
        </w:rPr>
      </w:pPr>
      <w:r w:rsidRPr="00FF6D13">
        <w:rPr>
          <w:rFonts w:ascii="Arial" w:eastAsiaTheme="majorEastAsia" w:hAnsi="Arial" w:cs="Arial"/>
          <w:color w:val="auto"/>
          <w:sz w:val="22"/>
          <w:szCs w:val="22"/>
          <w:u w:val="single"/>
        </w:rPr>
        <w:t xml:space="preserve">Final                     </w:t>
      </w:r>
      <w:r w:rsidRPr="00FF6D13">
        <w:rPr>
          <w:rFonts w:ascii="Arial" w:eastAsiaTheme="majorEastAsia" w:hAnsi="Arial" w:cs="Arial"/>
          <w:color w:val="auto"/>
          <w:sz w:val="22"/>
          <w:szCs w:val="22"/>
          <w:u w:val="single"/>
        </w:rPr>
        <w:tab/>
      </w:r>
      <w:r w:rsidRPr="00FF6D13">
        <w:rPr>
          <w:rFonts w:ascii="Arial" w:eastAsiaTheme="majorEastAsia" w:hAnsi="Arial" w:cs="Arial"/>
          <w:color w:val="auto"/>
          <w:sz w:val="22"/>
          <w:szCs w:val="22"/>
          <w:u w:val="single"/>
        </w:rPr>
        <w:tab/>
      </w:r>
      <w:r w:rsidRPr="00FF6D13">
        <w:rPr>
          <w:rFonts w:ascii="Arial" w:eastAsiaTheme="majorEastAsia" w:hAnsi="Arial" w:cs="Arial"/>
          <w:color w:val="auto"/>
          <w:sz w:val="22"/>
          <w:szCs w:val="22"/>
          <w:u w:val="single"/>
        </w:rPr>
        <w:tab/>
      </w:r>
    </w:p>
    <w:p w14:paraId="53C09D1A" w14:textId="77777777" w:rsidR="00FF6D13" w:rsidRDefault="00FF6D13" w:rsidP="00FF6D13">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Total</w:t>
      </w:r>
      <w:r>
        <w:rPr>
          <w:rFonts w:ascii="Arial" w:eastAsiaTheme="majorEastAsia" w:hAnsi="Arial" w:cs="Arial"/>
          <w:b/>
          <w:bCs/>
          <w:color w:val="549E39" w:themeColor="accent1"/>
          <w:sz w:val="22"/>
          <w:szCs w:val="22"/>
        </w:rPr>
        <w:tab/>
      </w:r>
      <w:r>
        <w:rPr>
          <w:rFonts w:ascii="Arial" w:eastAsiaTheme="majorEastAsia" w:hAnsi="Arial" w:cs="Arial"/>
          <w:b/>
          <w:bCs/>
          <w:color w:val="549E39" w:themeColor="accent1"/>
          <w:sz w:val="22"/>
          <w:szCs w:val="22"/>
        </w:rPr>
        <w:tab/>
      </w:r>
      <w:r>
        <w:rPr>
          <w:rFonts w:ascii="Arial" w:eastAsiaTheme="majorEastAsia" w:hAnsi="Arial" w:cs="Arial"/>
          <w:b/>
          <w:bCs/>
          <w:color w:val="549E39" w:themeColor="accent1"/>
          <w:sz w:val="22"/>
          <w:szCs w:val="22"/>
        </w:rPr>
        <w:tab/>
        <w:t xml:space="preserve">       100%</w:t>
      </w:r>
    </w:p>
    <w:p w14:paraId="61EE9EB3" w14:textId="77777777" w:rsidR="00FF6D13" w:rsidRDefault="00FF6D13" w:rsidP="00A52EF5">
      <w:pPr>
        <w:rPr>
          <w:rFonts w:ascii="Arial" w:eastAsiaTheme="majorEastAsia" w:hAnsi="Arial" w:cs="Arial"/>
          <w:b/>
          <w:bCs/>
          <w:color w:val="549E39" w:themeColor="accent1"/>
          <w:sz w:val="22"/>
          <w:szCs w:val="22"/>
        </w:rPr>
      </w:pPr>
    </w:p>
    <w:p w14:paraId="5300E9EB" w14:textId="11D98C78"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BFDAC3" w14:textId="77777777" w:rsidR="00B64488" w:rsidRDefault="00B64488" w:rsidP="00322784">
      <w:pPr>
        <w:widowControl w:val="0"/>
        <w:spacing w:line="216" w:lineRule="auto"/>
        <w:rPr>
          <w:rFonts w:ascii="Arial" w:hAnsi="Arial" w:cs="Arial"/>
          <w:b/>
          <w:color w:val="auto"/>
          <w:sz w:val="22"/>
          <w:szCs w:val="22"/>
          <w:lang w:val="en-CA"/>
        </w:rPr>
      </w:pPr>
      <w:r>
        <w:rPr>
          <w:rFonts w:ascii="Arial" w:hAnsi="Arial" w:cs="Arial"/>
          <w:b/>
          <w:color w:val="auto"/>
          <w:sz w:val="22"/>
          <w:szCs w:val="22"/>
          <w:lang w:val="en-CA"/>
        </w:rPr>
        <w:t>Projects</w:t>
      </w:r>
    </w:p>
    <w:p w14:paraId="42D79F1A" w14:textId="2ED3F471" w:rsidR="00B64488" w:rsidRPr="00E633AC" w:rsidRDefault="00B64488" w:rsidP="00322784">
      <w:pPr>
        <w:widowControl w:val="0"/>
        <w:spacing w:line="216" w:lineRule="auto"/>
        <w:rPr>
          <w:rFonts w:ascii="Arial" w:hAnsi="Arial" w:cs="Arial"/>
          <w:color w:val="auto"/>
          <w:sz w:val="22"/>
          <w:szCs w:val="22"/>
          <w:lang w:val="en-CA"/>
        </w:rPr>
      </w:pPr>
      <w:r>
        <w:rPr>
          <w:rFonts w:ascii="Arial" w:hAnsi="Arial" w:cs="Arial"/>
          <w:color w:val="auto"/>
          <w:sz w:val="22"/>
          <w:szCs w:val="22"/>
          <w:lang w:val="en-CA"/>
        </w:rPr>
        <w:t>There will be __ project</w:t>
      </w:r>
      <w:r w:rsidR="00592913">
        <w:rPr>
          <w:rFonts w:ascii="Arial" w:hAnsi="Arial" w:cs="Arial"/>
          <w:color w:val="auto"/>
          <w:sz w:val="22"/>
          <w:szCs w:val="22"/>
          <w:lang w:val="en-CA"/>
        </w:rPr>
        <w:t>(</w:t>
      </w:r>
      <w:r>
        <w:rPr>
          <w:rFonts w:ascii="Arial" w:hAnsi="Arial" w:cs="Arial"/>
          <w:color w:val="auto"/>
          <w:sz w:val="22"/>
          <w:szCs w:val="22"/>
          <w:lang w:val="en-CA"/>
        </w:rPr>
        <w:t>s</w:t>
      </w:r>
      <w:r w:rsidR="00592913">
        <w:rPr>
          <w:rFonts w:ascii="Arial" w:hAnsi="Arial" w:cs="Arial"/>
          <w:color w:val="auto"/>
          <w:sz w:val="22"/>
          <w:szCs w:val="22"/>
          <w:lang w:val="en-CA"/>
        </w:rPr>
        <w:t>)</w:t>
      </w:r>
      <w:r>
        <w:rPr>
          <w:rFonts w:ascii="Arial" w:hAnsi="Arial" w:cs="Arial"/>
          <w:color w:val="auto"/>
          <w:sz w:val="22"/>
          <w:szCs w:val="22"/>
          <w:lang w:val="en-CA"/>
        </w:rPr>
        <w:t xml:space="preserve"> in this </w:t>
      </w:r>
      <w:r w:rsidR="00E633AC">
        <w:rPr>
          <w:rFonts w:ascii="Arial" w:hAnsi="Arial" w:cs="Arial"/>
          <w:color w:val="auto"/>
          <w:sz w:val="22"/>
          <w:szCs w:val="22"/>
          <w:lang w:val="en-CA"/>
        </w:rPr>
        <w:t>course to apply the content knowledge learned in the chapter.  Th</w:t>
      </w:r>
      <w:r w:rsidR="00592913">
        <w:rPr>
          <w:rFonts w:ascii="Arial" w:hAnsi="Arial" w:cs="Arial"/>
          <w:color w:val="auto"/>
          <w:sz w:val="22"/>
          <w:szCs w:val="22"/>
          <w:lang w:val="en-CA"/>
        </w:rPr>
        <w:t>is (Th</w:t>
      </w:r>
      <w:r w:rsidR="00E633AC">
        <w:rPr>
          <w:rFonts w:ascii="Arial" w:hAnsi="Arial" w:cs="Arial"/>
          <w:color w:val="auto"/>
          <w:sz w:val="22"/>
          <w:szCs w:val="22"/>
          <w:lang w:val="en-CA"/>
        </w:rPr>
        <w:t>ese</w:t>
      </w:r>
      <w:r w:rsidR="00592913">
        <w:rPr>
          <w:rFonts w:ascii="Arial" w:hAnsi="Arial" w:cs="Arial"/>
          <w:color w:val="auto"/>
          <w:sz w:val="22"/>
          <w:szCs w:val="22"/>
          <w:lang w:val="en-CA"/>
        </w:rPr>
        <w:t>)</w:t>
      </w:r>
      <w:r w:rsidR="00E633AC">
        <w:rPr>
          <w:rFonts w:ascii="Arial" w:hAnsi="Arial" w:cs="Arial"/>
          <w:color w:val="auto"/>
          <w:sz w:val="22"/>
          <w:szCs w:val="22"/>
          <w:lang w:val="en-CA"/>
        </w:rPr>
        <w:t xml:space="preserve"> projects will be graded based on the rubric developed by the instructor.</w:t>
      </w:r>
      <w:r w:rsidR="00592913">
        <w:rPr>
          <w:rFonts w:ascii="Arial" w:hAnsi="Arial" w:cs="Arial"/>
          <w:color w:val="auto"/>
          <w:sz w:val="22"/>
          <w:szCs w:val="22"/>
          <w:lang w:val="en-CA"/>
        </w:rPr>
        <w:t xml:space="preserve">  The projects will be worth </w:t>
      </w:r>
      <w:proofErr w:type="gramStart"/>
      <w:r w:rsidR="00592913" w:rsidRPr="006C708D">
        <w:rPr>
          <w:rFonts w:ascii="Arial" w:hAnsi="Arial" w:cs="Arial"/>
          <w:i/>
          <w:iCs/>
          <w:color w:val="auto"/>
          <w:sz w:val="22"/>
          <w:szCs w:val="22"/>
          <w:lang w:val="en-CA"/>
        </w:rPr>
        <w:t>_</w:t>
      </w:r>
      <w:r w:rsidR="00592913" w:rsidRPr="006C708D">
        <w:rPr>
          <w:rFonts w:ascii="Arial" w:hAnsi="Arial" w:cs="Arial"/>
          <w:i/>
          <w:iCs/>
          <w:color w:val="auto"/>
          <w:sz w:val="22"/>
          <w:szCs w:val="22"/>
          <w:u w:val="single"/>
          <w:lang w:val="en-CA"/>
        </w:rPr>
        <w:t>[</w:t>
      </w:r>
      <w:proofErr w:type="gramEnd"/>
      <w:r w:rsidR="00592913" w:rsidRPr="006C708D">
        <w:rPr>
          <w:rFonts w:ascii="Arial" w:hAnsi="Arial" w:cs="Arial"/>
          <w:i/>
          <w:iCs/>
          <w:color w:val="auto"/>
          <w:sz w:val="22"/>
          <w:szCs w:val="22"/>
          <w:u w:val="single"/>
          <w:lang w:val="en-CA"/>
        </w:rPr>
        <w:t>at least 10%]</w:t>
      </w:r>
      <w:r w:rsidR="00592913" w:rsidRPr="006C708D">
        <w:rPr>
          <w:rFonts w:ascii="Arial" w:hAnsi="Arial" w:cs="Arial"/>
          <w:i/>
          <w:iCs/>
          <w:color w:val="auto"/>
          <w:sz w:val="22"/>
          <w:szCs w:val="22"/>
          <w:lang w:val="en-CA"/>
        </w:rPr>
        <w:t>_%</w:t>
      </w:r>
      <w:r w:rsidR="00592913">
        <w:rPr>
          <w:rFonts w:ascii="Arial" w:hAnsi="Arial" w:cs="Arial"/>
          <w:color w:val="auto"/>
          <w:sz w:val="22"/>
          <w:szCs w:val="22"/>
          <w:lang w:val="en-CA"/>
        </w:rPr>
        <w:t xml:space="preserve"> of your overall grade.</w:t>
      </w:r>
      <w:r w:rsidR="00E633AC">
        <w:rPr>
          <w:rFonts w:ascii="Arial" w:hAnsi="Arial" w:cs="Arial"/>
          <w:color w:val="auto"/>
          <w:sz w:val="22"/>
          <w:szCs w:val="22"/>
          <w:lang w:val="en-CA"/>
        </w:rPr>
        <w:t xml:space="preserve"> </w:t>
      </w:r>
    </w:p>
    <w:p w14:paraId="5DECE198" w14:textId="77777777" w:rsidR="005C59AD" w:rsidRDefault="005C59AD" w:rsidP="00322784">
      <w:pPr>
        <w:widowControl w:val="0"/>
        <w:spacing w:line="216" w:lineRule="auto"/>
        <w:rPr>
          <w:rFonts w:ascii="Arial" w:hAnsi="Arial" w:cs="Arial"/>
          <w:b/>
          <w:color w:val="auto"/>
          <w:sz w:val="22"/>
          <w:szCs w:val="22"/>
          <w:lang w:val="en-CA"/>
        </w:rPr>
      </w:pPr>
    </w:p>
    <w:p w14:paraId="554074CC" w14:textId="610D7FCE" w:rsidR="00322784" w:rsidRPr="00322784" w:rsidRDefault="00322784" w:rsidP="00322784">
      <w:pPr>
        <w:widowControl w:val="0"/>
        <w:spacing w:line="216" w:lineRule="auto"/>
        <w:rPr>
          <w:rFonts w:ascii="Arial" w:hAnsi="Arial" w:cs="Arial"/>
          <w:b/>
          <w:color w:val="auto"/>
          <w:sz w:val="22"/>
          <w:szCs w:val="22"/>
          <w:lang w:val="en-CA"/>
        </w:rPr>
      </w:pPr>
      <w:r w:rsidRPr="00322784">
        <w:rPr>
          <w:rFonts w:ascii="Arial" w:hAnsi="Arial" w:cs="Arial"/>
          <w:b/>
          <w:color w:val="auto"/>
          <w:sz w:val="22"/>
          <w:szCs w:val="22"/>
          <w:lang w:val="en-CA"/>
        </w:rPr>
        <w:t>Assignments</w:t>
      </w:r>
    </w:p>
    <w:p w14:paraId="24CDA66E" w14:textId="462E2DFF" w:rsidR="00322784" w:rsidRPr="00322784" w:rsidRDefault="00322784" w:rsidP="00322784">
      <w:pPr>
        <w:widowControl w:val="0"/>
        <w:spacing w:line="216" w:lineRule="auto"/>
        <w:rPr>
          <w:rFonts w:ascii="Arial" w:hAnsi="Arial" w:cs="Arial"/>
          <w:color w:val="auto"/>
          <w:sz w:val="22"/>
          <w:szCs w:val="22"/>
        </w:rPr>
      </w:pPr>
      <w:r w:rsidRPr="00322784">
        <w:rPr>
          <w:rFonts w:ascii="Arial" w:hAnsi="Arial" w:cs="Arial"/>
          <w:color w:val="auto"/>
          <w:sz w:val="22"/>
          <w:szCs w:val="22"/>
        </w:rPr>
        <w:t>Homework may be collected in class at any time after the material has been covered.</w:t>
      </w:r>
      <w:r w:rsidR="00E633AC">
        <w:rPr>
          <w:rFonts w:ascii="Arial" w:hAnsi="Arial" w:cs="Arial"/>
          <w:color w:val="auto"/>
          <w:sz w:val="22"/>
          <w:szCs w:val="22"/>
        </w:rPr>
        <w:t xml:space="preserve">  </w:t>
      </w:r>
      <w:r w:rsidRPr="00322784">
        <w:rPr>
          <w:rFonts w:ascii="Arial" w:hAnsi="Arial" w:cs="Arial"/>
          <w:color w:val="auto"/>
          <w:sz w:val="22"/>
          <w:szCs w:val="22"/>
        </w:rPr>
        <w:t xml:space="preserve">Homework turned in at any other time will be considered late.  </w:t>
      </w:r>
    </w:p>
    <w:p w14:paraId="41C96E12" w14:textId="77777777" w:rsidR="005C59AD" w:rsidRDefault="005C59AD" w:rsidP="00322784">
      <w:pPr>
        <w:widowControl w:val="0"/>
        <w:spacing w:line="216" w:lineRule="auto"/>
        <w:rPr>
          <w:rFonts w:ascii="Arial" w:hAnsi="Arial" w:cs="Arial"/>
          <w:b/>
          <w:color w:val="auto"/>
          <w:sz w:val="22"/>
          <w:szCs w:val="22"/>
          <w:lang w:val="en-CA"/>
        </w:rPr>
      </w:pPr>
    </w:p>
    <w:p w14:paraId="00768828" w14:textId="6397634D" w:rsidR="00322784" w:rsidRPr="00322784" w:rsidRDefault="00322784" w:rsidP="00322784">
      <w:pPr>
        <w:widowControl w:val="0"/>
        <w:spacing w:line="216" w:lineRule="auto"/>
        <w:rPr>
          <w:rFonts w:ascii="Arial" w:hAnsi="Arial" w:cs="Arial"/>
          <w:b/>
          <w:color w:val="auto"/>
          <w:sz w:val="22"/>
          <w:szCs w:val="22"/>
          <w:lang w:val="en-CA"/>
        </w:rPr>
      </w:pPr>
      <w:r w:rsidRPr="00322784">
        <w:rPr>
          <w:rFonts w:ascii="Arial" w:hAnsi="Arial" w:cs="Arial"/>
          <w:b/>
          <w:color w:val="auto"/>
          <w:sz w:val="22"/>
          <w:szCs w:val="22"/>
          <w:lang w:val="en-CA"/>
        </w:rPr>
        <w:t>Quizzes</w:t>
      </w:r>
      <w:r w:rsidR="00592913">
        <w:rPr>
          <w:rFonts w:ascii="Arial" w:hAnsi="Arial" w:cs="Arial"/>
          <w:b/>
          <w:color w:val="auto"/>
          <w:sz w:val="22"/>
          <w:szCs w:val="22"/>
          <w:lang w:val="en-CA"/>
        </w:rPr>
        <w:t>/Class Activities</w:t>
      </w:r>
    </w:p>
    <w:p w14:paraId="5E5210DD" w14:textId="7901F181" w:rsidR="00322784" w:rsidRPr="00322784" w:rsidRDefault="00322784" w:rsidP="00322784">
      <w:pPr>
        <w:widowControl w:val="0"/>
        <w:spacing w:line="216" w:lineRule="auto"/>
        <w:rPr>
          <w:rFonts w:ascii="Arial" w:hAnsi="Arial" w:cs="Arial"/>
          <w:color w:val="auto"/>
          <w:sz w:val="22"/>
          <w:szCs w:val="22"/>
        </w:rPr>
      </w:pPr>
      <w:r w:rsidRPr="00322784">
        <w:rPr>
          <w:rFonts w:ascii="Arial" w:hAnsi="Arial" w:cs="Arial"/>
          <w:color w:val="auto"/>
          <w:sz w:val="22"/>
          <w:szCs w:val="22"/>
        </w:rPr>
        <w:t>Quizzes</w:t>
      </w:r>
      <w:r w:rsidR="00592913">
        <w:rPr>
          <w:rFonts w:ascii="Arial" w:hAnsi="Arial" w:cs="Arial"/>
          <w:color w:val="auto"/>
          <w:sz w:val="22"/>
          <w:szCs w:val="22"/>
        </w:rPr>
        <w:t xml:space="preserve"> or class activities</w:t>
      </w:r>
      <w:r w:rsidRPr="00322784">
        <w:rPr>
          <w:rFonts w:ascii="Arial" w:hAnsi="Arial" w:cs="Arial"/>
          <w:color w:val="auto"/>
          <w:sz w:val="22"/>
          <w:szCs w:val="22"/>
        </w:rPr>
        <w:t xml:space="preserve"> can be announced or unannounced and are part of your Quiz</w:t>
      </w:r>
      <w:r w:rsidR="00592913">
        <w:rPr>
          <w:rFonts w:ascii="Arial" w:hAnsi="Arial" w:cs="Arial"/>
          <w:color w:val="auto"/>
          <w:sz w:val="22"/>
          <w:szCs w:val="22"/>
        </w:rPr>
        <w:t>/Class Activities</w:t>
      </w:r>
      <w:r w:rsidRPr="00322784">
        <w:rPr>
          <w:rFonts w:ascii="Arial" w:hAnsi="Arial" w:cs="Arial"/>
          <w:color w:val="auto"/>
          <w:sz w:val="22"/>
          <w:szCs w:val="22"/>
        </w:rPr>
        <w:t xml:space="preserve"> grade.</w:t>
      </w:r>
    </w:p>
    <w:p w14:paraId="02FC14FB" w14:textId="77777777" w:rsidR="005C59AD" w:rsidRDefault="005C59AD" w:rsidP="00322784">
      <w:pPr>
        <w:rPr>
          <w:rFonts w:ascii="Arial" w:hAnsi="Arial" w:cs="Arial"/>
          <w:b/>
          <w:color w:val="auto"/>
          <w:sz w:val="22"/>
          <w:szCs w:val="22"/>
        </w:rPr>
      </w:pPr>
    </w:p>
    <w:p w14:paraId="0D5DE02E" w14:textId="1BBD99FB" w:rsidR="00322784" w:rsidRPr="00322784" w:rsidRDefault="00322784" w:rsidP="00322784">
      <w:pPr>
        <w:rPr>
          <w:rFonts w:ascii="Arial" w:hAnsi="Arial" w:cs="Arial"/>
          <w:b/>
          <w:color w:val="auto"/>
          <w:sz w:val="22"/>
          <w:szCs w:val="22"/>
        </w:rPr>
      </w:pPr>
      <w:r w:rsidRPr="00322784">
        <w:rPr>
          <w:rFonts w:ascii="Arial" w:hAnsi="Arial" w:cs="Arial"/>
          <w:b/>
          <w:color w:val="auto"/>
          <w:sz w:val="22"/>
          <w:szCs w:val="22"/>
        </w:rPr>
        <w:t>Midterm/Final</w:t>
      </w:r>
    </w:p>
    <w:p w14:paraId="5A80FE95" w14:textId="6A069838" w:rsidR="00322784" w:rsidRPr="00322784" w:rsidRDefault="00322784" w:rsidP="00322784">
      <w:pPr>
        <w:spacing w:line="216" w:lineRule="auto"/>
        <w:rPr>
          <w:rFonts w:ascii="Arial" w:hAnsi="Arial" w:cs="Arial"/>
          <w:sz w:val="22"/>
          <w:szCs w:val="22"/>
        </w:rPr>
      </w:pPr>
      <w:r w:rsidRPr="00322784">
        <w:rPr>
          <w:rFonts w:ascii="Arial" w:hAnsi="Arial" w:cs="Arial"/>
          <w:color w:val="auto"/>
          <w:sz w:val="22"/>
          <w:szCs w:val="22"/>
        </w:rPr>
        <w:t xml:space="preserve">Midterm is optional.  </w:t>
      </w:r>
      <w:r w:rsidRPr="00322784">
        <w:rPr>
          <w:rFonts w:ascii="Arial" w:hAnsi="Arial" w:cs="Arial"/>
          <w:color w:val="000000"/>
          <w:sz w:val="22"/>
          <w:szCs w:val="22"/>
        </w:rPr>
        <w:t xml:space="preserve">The final is written by the instructor.  There will be </w:t>
      </w:r>
      <w:r w:rsidR="00592913">
        <w:rPr>
          <w:rFonts w:ascii="Arial" w:hAnsi="Arial" w:cs="Arial"/>
          <w:color w:val="000000"/>
          <w:sz w:val="22"/>
          <w:szCs w:val="22"/>
        </w:rPr>
        <w:t>four</w:t>
      </w:r>
      <w:r w:rsidRPr="00322784">
        <w:rPr>
          <w:rFonts w:ascii="Arial" w:hAnsi="Arial" w:cs="Arial"/>
          <w:color w:val="000000"/>
          <w:sz w:val="22"/>
          <w:szCs w:val="22"/>
        </w:rPr>
        <w:t xml:space="preserve"> common question</w:t>
      </w:r>
      <w:r w:rsidR="00592913">
        <w:rPr>
          <w:rFonts w:ascii="Arial" w:hAnsi="Arial" w:cs="Arial"/>
          <w:color w:val="000000"/>
          <w:sz w:val="22"/>
          <w:szCs w:val="22"/>
        </w:rPr>
        <w:t>s</w:t>
      </w:r>
      <w:r w:rsidRPr="00322784">
        <w:rPr>
          <w:rFonts w:ascii="Arial" w:hAnsi="Arial" w:cs="Arial"/>
          <w:color w:val="000000"/>
          <w:sz w:val="22"/>
          <w:szCs w:val="22"/>
        </w:rPr>
        <w:t xml:space="preserve"> provided by the department for assessment purposes.  It is up to the instructor to assign a portion of the grade to th</w:t>
      </w:r>
      <w:r w:rsidR="00283712">
        <w:rPr>
          <w:rFonts w:ascii="Arial" w:hAnsi="Arial" w:cs="Arial"/>
          <w:color w:val="000000"/>
          <w:sz w:val="22"/>
          <w:szCs w:val="22"/>
        </w:rPr>
        <w:t>ose</w:t>
      </w:r>
      <w:r w:rsidRPr="00322784">
        <w:rPr>
          <w:rFonts w:ascii="Arial" w:hAnsi="Arial" w:cs="Arial"/>
          <w:color w:val="000000"/>
          <w:sz w:val="22"/>
          <w:szCs w:val="22"/>
        </w:rPr>
        <w:t xml:space="preserve"> question</w:t>
      </w:r>
      <w:r w:rsidR="00283712">
        <w:rPr>
          <w:rFonts w:ascii="Arial" w:hAnsi="Arial" w:cs="Arial"/>
          <w:color w:val="000000"/>
          <w:sz w:val="22"/>
          <w:szCs w:val="22"/>
        </w:rPr>
        <w:t>s</w:t>
      </w:r>
      <w:r w:rsidRPr="00322784">
        <w:rPr>
          <w:rFonts w:ascii="Arial" w:hAnsi="Arial" w:cs="Arial"/>
          <w:color w:val="000000"/>
          <w:sz w:val="22"/>
          <w:szCs w:val="22"/>
        </w:rPr>
        <w:t>.</w:t>
      </w:r>
      <w:r w:rsidR="00283712">
        <w:rPr>
          <w:rFonts w:ascii="Arial" w:hAnsi="Arial" w:cs="Arial"/>
          <w:color w:val="000000"/>
          <w:sz w:val="22"/>
          <w:szCs w:val="22"/>
        </w:rPr>
        <w:t xml:space="preserve">  Also, the final must be at least 25% of grade if no midterm is given and at least 20% if a midterm is given.  If there are no other un-proctored exams (i.e. you use online exams, the minimum percentage that your overall proctored exam (final or both final and mid-term combined) must be at least 40%.  </w:t>
      </w:r>
    </w:p>
    <w:p w14:paraId="18F0B27A" w14:textId="77777777" w:rsidR="00FF6D13" w:rsidRDefault="00FF6D13" w:rsidP="00E633AC">
      <w:pPr>
        <w:rPr>
          <w:rFonts w:ascii="Arial" w:eastAsiaTheme="majorEastAsia" w:hAnsi="Arial" w:cs="Arial"/>
          <w:b/>
          <w:bCs/>
          <w:color w:val="549E39" w:themeColor="accent1"/>
          <w:sz w:val="22"/>
          <w:szCs w:val="22"/>
        </w:rPr>
      </w:pPr>
    </w:p>
    <w:p w14:paraId="0221CECA" w14:textId="7E20B1E7" w:rsidR="00E633AC" w:rsidRPr="00EA25B2" w:rsidRDefault="00E633AC" w:rsidP="00E633AC">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Campus Resources</w:t>
      </w:r>
    </w:p>
    <w:p w14:paraId="112FC458" w14:textId="02416F43" w:rsidR="00E633AC" w:rsidRPr="00E633AC" w:rsidRDefault="00E633AC" w:rsidP="00322784">
      <w:pPr>
        <w:rPr>
          <w:rFonts w:ascii="Arial" w:eastAsiaTheme="majorEastAsia" w:hAnsi="Arial" w:cs="Arial"/>
          <w:b/>
          <w:bCs/>
          <w:color w:val="auto"/>
          <w:sz w:val="22"/>
          <w:szCs w:val="22"/>
          <w:u w:val="single"/>
        </w:rPr>
      </w:pPr>
      <w:r w:rsidRPr="00E633AC">
        <w:rPr>
          <w:rFonts w:ascii="Arial" w:eastAsiaTheme="majorEastAsia" w:hAnsi="Arial" w:cs="Arial"/>
          <w:b/>
          <w:bCs/>
          <w:color w:val="auto"/>
          <w:sz w:val="22"/>
          <w:szCs w:val="22"/>
          <w:u w:val="single"/>
        </w:rPr>
        <w:t>Advisors</w:t>
      </w:r>
    </w:p>
    <w:p w14:paraId="38B16E93" w14:textId="24C95FDE" w:rsidR="00E633AC" w:rsidRPr="006C708D" w:rsidRDefault="006C708D" w:rsidP="00E633AC">
      <w:pPr>
        <w:outlineLvl w:val="0"/>
        <w:rPr>
          <w:rFonts w:ascii="Arial" w:hAnsi="Arial" w:cs="Arial"/>
          <w:b/>
          <w:color w:val="auto"/>
          <w:sz w:val="22"/>
          <w:szCs w:val="22"/>
        </w:rPr>
      </w:pPr>
      <w:r>
        <w:rPr>
          <w:rFonts w:ascii="Arial" w:hAnsi="Arial" w:cs="Arial"/>
          <w:color w:val="auto"/>
          <w:sz w:val="22"/>
        </w:rPr>
        <w:t xml:space="preserve">Please contact the </w:t>
      </w:r>
      <w:proofErr w:type="gramStart"/>
      <w:r>
        <w:rPr>
          <w:rFonts w:ascii="Arial" w:hAnsi="Arial" w:cs="Arial"/>
          <w:color w:val="auto"/>
          <w:sz w:val="22"/>
        </w:rPr>
        <w:t>First-Year</w:t>
      </w:r>
      <w:proofErr w:type="gramEnd"/>
      <w:r>
        <w:rPr>
          <w:rFonts w:ascii="Arial" w:hAnsi="Arial" w:cs="Arial"/>
          <w:color w:val="auto"/>
          <w:sz w:val="22"/>
        </w:rPr>
        <w:t xml:space="preserve"> Advising Center with any questions regarding placement or advising for your major.  Visit </w:t>
      </w:r>
      <w:hyperlink r:id="rId10" w:history="1">
        <w:r w:rsidRPr="006C708D">
          <w:rPr>
            <w:rStyle w:val="Hyperlink"/>
            <w:rFonts w:ascii="Arial" w:hAnsi="Arial" w:cs="Arial"/>
            <w:sz w:val="22"/>
            <w:szCs w:val="24"/>
          </w:rPr>
          <w:t>https://www.uvu.edu/firstyear/advising/</w:t>
        </w:r>
      </w:hyperlink>
      <w:r w:rsidRPr="006C708D">
        <w:rPr>
          <w:rFonts w:ascii="Arial" w:hAnsi="Arial" w:cs="Arial"/>
          <w:sz w:val="22"/>
          <w:szCs w:val="24"/>
        </w:rPr>
        <w:t xml:space="preserve"> </w:t>
      </w:r>
      <w:r w:rsidRPr="006C708D">
        <w:rPr>
          <w:rFonts w:ascii="Arial" w:hAnsi="Arial" w:cs="Arial"/>
          <w:color w:val="auto"/>
          <w:sz w:val="22"/>
          <w:szCs w:val="22"/>
        </w:rPr>
        <w:t>or contact the</w:t>
      </w:r>
      <w:r>
        <w:rPr>
          <w:rFonts w:ascii="Arial" w:hAnsi="Arial" w:cs="Arial"/>
          <w:color w:val="auto"/>
          <w:sz w:val="22"/>
          <w:szCs w:val="22"/>
        </w:rPr>
        <w:t xml:space="preserve"> First-year Advising Center</w:t>
      </w:r>
      <w:r w:rsidRPr="006C708D">
        <w:rPr>
          <w:rFonts w:ascii="Arial" w:hAnsi="Arial" w:cs="Arial"/>
          <w:color w:val="auto"/>
          <w:sz w:val="22"/>
          <w:szCs w:val="22"/>
        </w:rPr>
        <w:t xml:space="preserve"> by phone</w:t>
      </w:r>
      <w:r>
        <w:rPr>
          <w:rFonts w:ascii="Arial" w:hAnsi="Arial" w:cs="Arial"/>
          <w:color w:val="auto"/>
          <w:sz w:val="22"/>
          <w:szCs w:val="22"/>
        </w:rPr>
        <w:t>,</w:t>
      </w:r>
      <w:r w:rsidRPr="006C708D">
        <w:rPr>
          <w:rFonts w:ascii="Arial" w:hAnsi="Arial" w:cs="Arial"/>
          <w:color w:val="auto"/>
          <w:sz w:val="22"/>
          <w:szCs w:val="22"/>
        </w:rPr>
        <w:t xml:space="preserve"> 801-863-8425</w:t>
      </w:r>
      <w:r>
        <w:rPr>
          <w:rFonts w:ascii="Arial" w:hAnsi="Arial" w:cs="Arial"/>
          <w:color w:val="auto"/>
          <w:sz w:val="22"/>
          <w:szCs w:val="22"/>
        </w:rPr>
        <w:t>,</w:t>
      </w:r>
      <w:r w:rsidRPr="006C708D">
        <w:rPr>
          <w:rFonts w:ascii="Arial" w:hAnsi="Arial" w:cs="Arial"/>
          <w:color w:val="auto"/>
          <w:sz w:val="22"/>
          <w:szCs w:val="22"/>
        </w:rPr>
        <w:t xml:space="preserve"> or by email at </w:t>
      </w:r>
      <w:hyperlink r:id="rId11" w:history="1">
        <w:r w:rsidRPr="00071D23">
          <w:rPr>
            <w:rStyle w:val="Hyperlink"/>
            <w:rFonts w:ascii="Arial" w:hAnsi="Arial" w:cs="Arial"/>
            <w:sz w:val="22"/>
            <w:szCs w:val="22"/>
          </w:rPr>
          <w:t>firstyear@uvu.edu</w:t>
        </w:r>
      </w:hyperlink>
      <w:r>
        <w:rPr>
          <w:rFonts w:ascii="Arial" w:hAnsi="Arial" w:cs="Arial"/>
          <w:sz w:val="22"/>
          <w:szCs w:val="22"/>
        </w:rPr>
        <w:t>.</w:t>
      </w:r>
      <w:r w:rsidRPr="006C708D">
        <w:rPr>
          <w:rFonts w:ascii="Arial" w:hAnsi="Arial" w:cs="Arial"/>
          <w:color w:val="292929"/>
          <w:sz w:val="22"/>
          <w:szCs w:val="22"/>
          <w:shd w:val="clear" w:color="auto" w:fill="E8E8E8"/>
        </w:rPr>
        <w:t xml:space="preserve"> </w:t>
      </w:r>
      <w:r w:rsidRPr="006C708D">
        <w:rPr>
          <w:rFonts w:ascii="Arial" w:hAnsi="Arial" w:cs="Arial"/>
          <w:sz w:val="22"/>
          <w:szCs w:val="22"/>
        </w:rPr>
        <w:t xml:space="preserve"> </w:t>
      </w:r>
    </w:p>
    <w:p w14:paraId="28A24FD8" w14:textId="77777777" w:rsidR="00FF6D13" w:rsidRPr="00E633AC" w:rsidRDefault="00FF6D13" w:rsidP="00E633AC">
      <w:pPr>
        <w:outlineLvl w:val="0"/>
        <w:rPr>
          <w:rFonts w:ascii="Arial" w:hAnsi="Arial" w:cs="Arial"/>
          <w:b/>
          <w:color w:val="auto"/>
          <w:sz w:val="22"/>
        </w:rPr>
      </w:pPr>
    </w:p>
    <w:p w14:paraId="21B38D4C" w14:textId="7C6B20D9" w:rsidR="00322784" w:rsidRPr="00322784" w:rsidRDefault="00322784" w:rsidP="00322784">
      <w:pPr>
        <w:rPr>
          <w:rFonts w:ascii="Arial" w:eastAsiaTheme="majorEastAsia" w:hAnsi="Arial" w:cs="Arial"/>
          <w:b/>
          <w:bCs/>
          <w:color w:val="auto"/>
          <w:sz w:val="22"/>
          <w:szCs w:val="22"/>
        </w:rPr>
      </w:pPr>
      <w:r w:rsidRPr="00322784">
        <w:rPr>
          <w:rFonts w:ascii="Arial" w:eastAsiaTheme="majorEastAsia" w:hAnsi="Arial" w:cs="Arial"/>
          <w:b/>
          <w:bCs/>
          <w:color w:val="auto"/>
          <w:sz w:val="22"/>
          <w:szCs w:val="22"/>
        </w:rPr>
        <w:fldChar w:fldCharType="begin"/>
      </w:r>
      <w:r w:rsidRPr="00322784">
        <w:rPr>
          <w:rFonts w:ascii="Arial" w:eastAsiaTheme="majorEastAsia" w:hAnsi="Arial" w:cs="Arial"/>
          <w:b/>
          <w:bCs/>
          <w:color w:val="auto"/>
          <w:sz w:val="22"/>
          <w:szCs w:val="22"/>
        </w:rPr>
        <w:instrText xml:space="preserve"> SEQ CHAPTER \h \r 1</w:instrText>
      </w:r>
      <w:r w:rsidRPr="00322784">
        <w:rPr>
          <w:rFonts w:ascii="Arial" w:eastAsiaTheme="majorEastAsia" w:hAnsi="Arial" w:cs="Arial"/>
          <w:b/>
          <w:bCs/>
          <w:color w:val="auto"/>
          <w:sz w:val="22"/>
          <w:szCs w:val="22"/>
        </w:rPr>
        <w:fldChar w:fldCharType="end"/>
      </w:r>
      <w:r w:rsidRPr="00322784">
        <w:rPr>
          <w:rFonts w:ascii="Arial" w:eastAsiaTheme="majorEastAsia" w:hAnsi="Arial" w:cs="Arial"/>
          <w:b/>
          <w:bCs/>
          <w:color w:val="auto"/>
          <w:sz w:val="22"/>
          <w:szCs w:val="22"/>
        </w:rPr>
        <w:t>Learning Strategist</w:t>
      </w:r>
    </w:p>
    <w:p w14:paraId="0040570F" w14:textId="196C9644" w:rsidR="00322784" w:rsidRPr="00322784" w:rsidRDefault="00322784" w:rsidP="00322784">
      <w:pPr>
        <w:rPr>
          <w:rFonts w:ascii="Arial" w:hAnsi="Arial" w:cs="Arial"/>
          <w:color w:val="auto"/>
          <w:sz w:val="22"/>
          <w:szCs w:val="22"/>
        </w:rPr>
      </w:pPr>
      <w:r w:rsidRPr="00322784">
        <w:rPr>
          <w:rFonts w:ascii="Arial" w:hAnsi="Arial" w:cs="Arial"/>
          <w:color w:val="auto"/>
          <w:sz w:val="22"/>
          <w:szCs w:val="22"/>
        </w:rPr>
        <w:t xml:space="preserve">The Learning Strategist offers learning assistance to students who are having problems with test taking, concentration, attendance, and all types of study skills.  You may contact Pat Nelson, the Learning Strategist, in </w:t>
      </w:r>
      <w:r w:rsidR="00F918FD">
        <w:rPr>
          <w:rFonts w:ascii="Arial" w:hAnsi="Arial" w:cs="Arial"/>
          <w:color w:val="auto"/>
          <w:sz w:val="22"/>
          <w:szCs w:val="22"/>
        </w:rPr>
        <w:t>L</w:t>
      </w:r>
      <w:r w:rsidR="00F0294E">
        <w:rPr>
          <w:rFonts w:ascii="Arial" w:hAnsi="Arial" w:cs="Arial"/>
          <w:color w:val="auto"/>
          <w:sz w:val="22"/>
          <w:szCs w:val="22"/>
        </w:rPr>
        <w:t>C</w:t>
      </w:r>
      <w:r w:rsidR="00F918FD">
        <w:rPr>
          <w:rFonts w:ascii="Arial" w:hAnsi="Arial" w:cs="Arial"/>
          <w:color w:val="auto"/>
          <w:sz w:val="22"/>
          <w:szCs w:val="22"/>
        </w:rPr>
        <w:t xml:space="preserve"> </w:t>
      </w:r>
      <w:r w:rsidR="00F0294E">
        <w:rPr>
          <w:rFonts w:ascii="Arial" w:hAnsi="Arial" w:cs="Arial"/>
          <w:color w:val="auto"/>
          <w:sz w:val="22"/>
          <w:szCs w:val="22"/>
        </w:rPr>
        <w:t>404</w:t>
      </w:r>
      <w:r w:rsidR="005C59AD">
        <w:rPr>
          <w:rFonts w:ascii="Arial" w:hAnsi="Arial" w:cs="Arial"/>
          <w:color w:val="auto"/>
          <w:sz w:val="22"/>
          <w:szCs w:val="22"/>
        </w:rPr>
        <w:t>G</w:t>
      </w:r>
      <w:r w:rsidR="00F918FD">
        <w:rPr>
          <w:rFonts w:ascii="Arial" w:hAnsi="Arial" w:cs="Arial"/>
          <w:color w:val="auto"/>
          <w:sz w:val="22"/>
          <w:szCs w:val="22"/>
        </w:rPr>
        <w:t xml:space="preserve"> </w:t>
      </w:r>
      <w:r w:rsidRPr="00322784">
        <w:rPr>
          <w:rFonts w:ascii="Arial" w:hAnsi="Arial" w:cs="Arial"/>
          <w:color w:val="auto"/>
          <w:sz w:val="22"/>
          <w:szCs w:val="22"/>
        </w:rPr>
        <w:t>or at 863-7418.</w:t>
      </w:r>
      <w:r w:rsidR="00F0294E">
        <w:rPr>
          <w:rFonts w:ascii="Arial" w:hAnsi="Arial" w:cs="Arial"/>
          <w:color w:val="auto"/>
          <w:sz w:val="22"/>
          <w:szCs w:val="22"/>
        </w:rPr>
        <w:t xml:space="preserve">  Must enter her office through the lab, LC 404F.</w:t>
      </w:r>
      <w:r w:rsidRPr="00322784">
        <w:rPr>
          <w:rFonts w:ascii="Arial" w:hAnsi="Arial" w:cs="Arial"/>
          <w:color w:val="auto"/>
          <w:sz w:val="22"/>
          <w:szCs w:val="22"/>
        </w:rPr>
        <w:t xml:space="preserve">  </w:t>
      </w:r>
    </w:p>
    <w:p w14:paraId="2D3A8F4A" w14:textId="77777777" w:rsidR="00E633AC" w:rsidRDefault="00E633AC" w:rsidP="00322784">
      <w:pPr>
        <w:rPr>
          <w:rFonts w:ascii="Arial" w:eastAsiaTheme="majorEastAsia" w:hAnsi="Arial" w:cs="Arial"/>
          <w:b/>
          <w:bCs/>
          <w:color w:val="auto"/>
          <w:sz w:val="22"/>
          <w:szCs w:val="22"/>
        </w:rPr>
      </w:pPr>
    </w:p>
    <w:p w14:paraId="3F5881A3" w14:textId="16253A4E" w:rsidR="00322784" w:rsidRPr="00322784" w:rsidRDefault="00322784" w:rsidP="00322784">
      <w:pPr>
        <w:rPr>
          <w:rFonts w:ascii="Arial" w:eastAsiaTheme="majorEastAsia" w:hAnsi="Arial" w:cs="Arial"/>
          <w:b/>
          <w:bCs/>
          <w:color w:val="auto"/>
          <w:sz w:val="22"/>
          <w:szCs w:val="22"/>
        </w:rPr>
      </w:pPr>
      <w:r w:rsidRPr="00322784">
        <w:rPr>
          <w:rFonts w:ascii="Arial" w:eastAsiaTheme="majorEastAsia" w:hAnsi="Arial" w:cs="Arial"/>
          <w:b/>
          <w:bCs/>
          <w:color w:val="auto"/>
          <w:sz w:val="22"/>
          <w:szCs w:val="22"/>
        </w:rPr>
        <w:fldChar w:fldCharType="begin"/>
      </w:r>
      <w:r w:rsidRPr="00322784">
        <w:rPr>
          <w:rFonts w:ascii="Arial" w:eastAsiaTheme="majorEastAsia" w:hAnsi="Arial" w:cs="Arial"/>
          <w:b/>
          <w:bCs/>
          <w:color w:val="auto"/>
          <w:sz w:val="22"/>
          <w:szCs w:val="22"/>
        </w:rPr>
        <w:instrText xml:space="preserve"> SEQ CHAPTER \h \r 1</w:instrText>
      </w:r>
      <w:r w:rsidRPr="00322784">
        <w:rPr>
          <w:rFonts w:ascii="Arial" w:eastAsiaTheme="majorEastAsia" w:hAnsi="Arial" w:cs="Arial"/>
          <w:b/>
          <w:bCs/>
          <w:color w:val="auto"/>
          <w:sz w:val="22"/>
          <w:szCs w:val="22"/>
        </w:rPr>
        <w:fldChar w:fldCharType="end"/>
      </w:r>
      <w:r w:rsidRPr="00322784">
        <w:rPr>
          <w:rFonts w:ascii="Arial" w:eastAsiaTheme="majorEastAsia" w:hAnsi="Arial" w:cs="Arial"/>
          <w:b/>
          <w:bCs/>
          <w:color w:val="auto"/>
          <w:sz w:val="22"/>
          <w:szCs w:val="22"/>
        </w:rPr>
        <w:t>Math Lab</w:t>
      </w:r>
    </w:p>
    <w:p w14:paraId="77EF9355" w14:textId="77777777" w:rsidR="005F1E11" w:rsidRPr="00FF6D13" w:rsidRDefault="005F1E11" w:rsidP="005F1E11">
      <w:pPr>
        <w:rPr>
          <w:rFonts w:ascii="Arial" w:hAnsi="Arial" w:cs="Arial"/>
          <w:color w:val="auto"/>
          <w:sz w:val="22"/>
          <w:szCs w:val="22"/>
        </w:rPr>
      </w:pPr>
      <w:r w:rsidRPr="00FF6D13">
        <w:rPr>
          <w:rFonts w:ascii="Arial" w:hAnsi="Arial" w:cs="Arial"/>
          <w:color w:val="auto"/>
          <w:sz w:val="22"/>
          <w:szCs w:val="22"/>
        </w:rPr>
        <w:lastRenderedPageBreak/>
        <w:t xml:space="preserve">Free Math Help is available for all students in this class. Regular use of the Math Lab helps students get higher grades. The Math Lab is a great place to do your homework.  If you get stuck, a tutor is available to help you understand the material. </w:t>
      </w:r>
    </w:p>
    <w:p w14:paraId="51D6A680" w14:textId="77777777" w:rsidR="00FA3A40" w:rsidRDefault="005F1E11" w:rsidP="005F1E11">
      <w:pPr>
        <w:ind w:left="720"/>
        <w:rPr>
          <w:rFonts w:ascii="Arial" w:hAnsi="Arial" w:cs="Arial"/>
          <w:b/>
          <w:color w:val="auto"/>
          <w:sz w:val="22"/>
          <w:szCs w:val="22"/>
        </w:rPr>
      </w:pPr>
      <w:r w:rsidRPr="00FF6D13">
        <w:rPr>
          <w:rFonts w:ascii="Arial" w:hAnsi="Arial" w:cs="Arial"/>
          <w:b/>
          <w:color w:val="auto"/>
          <w:sz w:val="22"/>
          <w:szCs w:val="22"/>
        </w:rPr>
        <w:t>Locations and Hours:</w:t>
      </w:r>
      <w:r w:rsidR="00FA3A40">
        <w:rPr>
          <w:rFonts w:ascii="Arial" w:hAnsi="Arial" w:cs="Arial"/>
          <w:b/>
          <w:color w:val="auto"/>
          <w:sz w:val="22"/>
          <w:szCs w:val="22"/>
        </w:rPr>
        <w:t xml:space="preserve">  </w:t>
      </w:r>
    </w:p>
    <w:p w14:paraId="7AA66791" w14:textId="77C16899" w:rsidR="005F1E11" w:rsidRPr="00FF6D13" w:rsidRDefault="00FA3A40" w:rsidP="005F1E11">
      <w:pPr>
        <w:ind w:left="720"/>
        <w:rPr>
          <w:rFonts w:ascii="Arial" w:hAnsi="Arial" w:cs="Arial"/>
          <w:b/>
          <w:color w:val="auto"/>
          <w:sz w:val="22"/>
          <w:szCs w:val="22"/>
        </w:rPr>
      </w:pPr>
      <w:r w:rsidRPr="00995F2B">
        <w:rPr>
          <w:rFonts w:ascii="Arial" w:hAnsi="Arial" w:cs="Arial"/>
          <w:b/>
          <w:color w:val="auto"/>
          <w:sz w:val="22"/>
          <w:szCs w:val="22"/>
          <w:highlight w:val="yellow"/>
        </w:rPr>
        <w:t>[Please look at their website for updated schedule each semester.]</w:t>
      </w:r>
    </w:p>
    <w:p w14:paraId="5CE01611" w14:textId="463EE7AA"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West Math Lab (LA 201): Monday–Thursday 8:00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8:00</w:t>
      </w:r>
      <w:r w:rsidR="00BB27FB" w:rsidRPr="00FF6D13">
        <w:rPr>
          <w:rFonts w:ascii="Arial" w:hAnsi="Arial" w:cs="Arial"/>
          <w:color w:val="auto"/>
          <w:sz w:val="22"/>
          <w:szCs w:val="22"/>
        </w:rPr>
        <w:t>pm</w:t>
      </w:r>
      <w:r w:rsidRPr="00FF6D13">
        <w:rPr>
          <w:rFonts w:ascii="Arial" w:hAnsi="Arial" w:cs="Arial"/>
          <w:color w:val="auto"/>
          <w:sz w:val="22"/>
          <w:szCs w:val="22"/>
        </w:rPr>
        <w:t>, Friday 8:00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5:00</w:t>
      </w:r>
      <w:r w:rsidR="00BB27FB" w:rsidRPr="00FF6D13">
        <w:rPr>
          <w:rFonts w:ascii="Arial" w:hAnsi="Arial" w:cs="Arial"/>
          <w:color w:val="auto"/>
          <w:sz w:val="22"/>
          <w:szCs w:val="22"/>
        </w:rPr>
        <w:t>pm</w:t>
      </w:r>
      <w:r w:rsidRPr="00FF6D13">
        <w:rPr>
          <w:rFonts w:ascii="Arial" w:hAnsi="Arial" w:cs="Arial"/>
          <w:color w:val="auto"/>
          <w:sz w:val="22"/>
          <w:szCs w:val="22"/>
        </w:rPr>
        <w:t>, Saturday 10:00</w:t>
      </w:r>
      <w:r w:rsidR="00BB27FB" w:rsidRPr="00FF6D13">
        <w:rPr>
          <w:rFonts w:ascii="Arial" w:hAnsi="Arial" w:cs="Arial"/>
          <w:color w:val="auto"/>
          <w:sz w:val="22"/>
          <w:szCs w:val="22"/>
        </w:rPr>
        <w:t xml:space="preserve">am </w:t>
      </w:r>
      <w:r w:rsidRPr="00FF6D13">
        <w:rPr>
          <w:rFonts w:ascii="Arial" w:hAnsi="Arial" w:cs="Arial"/>
          <w:color w:val="auto"/>
          <w:sz w:val="22"/>
          <w:szCs w:val="22"/>
        </w:rPr>
        <w:t>–</w:t>
      </w:r>
      <w:r w:rsidR="00BB27FB" w:rsidRPr="00FF6D13">
        <w:rPr>
          <w:rFonts w:ascii="Arial" w:hAnsi="Arial" w:cs="Arial"/>
          <w:color w:val="auto"/>
          <w:sz w:val="22"/>
          <w:szCs w:val="22"/>
        </w:rPr>
        <w:t xml:space="preserve"> </w:t>
      </w:r>
      <w:r w:rsidRPr="00FF6D13">
        <w:rPr>
          <w:rFonts w:ascii="Arial" w:hAnsi="Arial" w:cs="Arial"/>
          <w:color w:val="auto"/>
          <w:sz w:val="22"/>
          <w:szCs w:val="22"/>
        </w:rPr>
        <w:t>3:00</w:t>
      </w:r>
      <w:r w:rsidR="00BB27FB" w:rsidRPr="00FF6D13">
        <w:rPr>
          <w:rFonts w:ascii="Arial" w:hAnsi="Arial" w:cs="Arial"/>
          <w:color w:val="auto"/>
          <w:sz w:val="22"/>
          <w:szCs w:val="22"/>
        </w:rPr>
        <w:t>pm</w:t>
      </w:r>
    </w:p>
    <w:p w14:paraId="1BBB75B3" w14:textId="380B56B6"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East Math Lab (LA 207): Monday – Thursday 8:00</w:t>
      </w:r>
      <w:r w:rsidR="00BB27FB" w:rsidRPr="00FF6D13">
        <w:rPr>
          <w:rFonts w:ascii="Arial" w:hAnsi="Arial" w:cs="Arial"/>
          <w:color w:val="auto"/>
          <w:sz w:val="22"/>
          <w:szCs w:val="22"/>
        </w:rPr>
        <w:t>am</w:t>
      </w:r>
      <w:r w:rsidRPr="00FF6D13">
        <w:rPr>
          <w:rFonts w:ascii="Arial" w:hAnsi="Arial" w:cs="Arial"/>
          <w:color w:val="auto"/>
          <w:sz w:val="22"/>
          <w:szCs w:val="22"/>
        </w:rPr>
        <w:t xml:space="preserve"> – 8:00</w:t>
      </w:r>
      <w:r w:rsidR="00BB27FB" w:rsidRPr="00FF6D13">
        <w:rPr>
          <w:rFonts w:ascii="Arial" w:hAnsi="Arial" w:cs="Arial"/>
          <w:color w:val="auto"/>
          <w:sz w:val="22"/>
          <w:szCs w:val="22"/>
        </w:rPr>
        <w:t>pm</w:t>
      </w:r>
      <w:r w:rsidRPr="00FF6D13">
        <w:rPr>
          <w:rFonts w:ascii="Arial" w:hAnsi="Arial" w:cs="Arial"/>
          <w:color w:val="auto"/>
          <w:sz w:val="22"/>
          <w:szCs w:val="22"/>
        </w:rPr>
        <w:t>, Friday 8:00</w:t>
      </w:r>
      <w:r w:rsidR="00BB27FB" w:rsidRPr="00FF6D13">
        <w:rPr>
          <w:rFonts w:ascii="Arial" w:hAnsi="Arial" w:cs="Arial"/>
          <w:color w:val="auto"/>
          <w:sz w:val="22"/>
          <w:szCs w:val="22"/>
        </w:rPr>
        <w:t>am</w:t>
      </w:r>
      <w:r w:rsidRPr="00FF6D13">
        <w:rPr>
          <w:rFonts w:ascii="Arial" w:hAnsi="Arial" w:cs="Arial"/>
          <w:color w:val="auto"/>
          <w:sz w:val="22"/>
          <w:szCs w:val="22"/>
        </w:rPr>
        <w:t xml:space="preserve"> – 5:00</w:t>
      </w:r>
      <w:r w:rsidR="00BB27FB" w:rsidRPr="00FF6D13">
        <w:rPr>
          <w:rFonts w:ascii="Arial" w:hAnsi="Arial" w:cs="Arial"/>
          <w:color w:val="auto"/>
          <w:sz w:val="22"/>
          <w:szCs w:val="22"/>
        </w:rPr>
        <w:t>pm</w:t>
      </w:r>
    </w:p>
    <w:p w14:paraId="709F3F88" w14:textId="77777777" w:rsidR="005F1E11" w:rsidRPr="00FF6D13" w:rsidRDefault="005F1E11" w:rsidP="005F1E11">
      <w:pPr>
        <w:ind w:left="720"/>
        <w:rPr>
          <w:rFonts w:ascii="Arial" w:hAnsi="Arial" w:cs="Arial"/>
          <w:b/>
          <w:color w:val="auto"/>
          <w:sz w:val="22"/>
          <w:szCs w:val="22"/>
        </w:rPr>
      </w:pPr>
      <w:r w:rsidRPr="00FF6D13">
        <w:rPr>
          <w:rFonts w:ascii="Arial" w:hAnsi="Arial" w:cs="Arial"/>
          <w:b/>
          <w:color w:val="auto"/>
          <w:sz w:val="22"/>
          <w:szCs w:val="22"/>
        </w:rPr>
        <w:t>Online Tutoring:</w:t>
      </w:r>
    </w:p>
    <w:p w14:paraId="28552883" w14:textId="77777777"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 xml:space="preserve">Math tutoring is also available online at </w:t>
      </w:r>
      <w:hyperlink r:id="rId12" w:history="1">
        <w:r w:rsidRPr="00FF6D13">
          <w:rPr>
            <w:rStyle w:val="Hyperlink"/>
            <w:rFonts w:ascii="Arial" w:hAnsi="Arial" w:cs="Arial"/>
            <w:color w:val="auto"/>
            <w:sz w:val="22"/>
            <w:szCs w:val="22"/>
          </w:rPr>
          <w:t>uvu.upswing.io</w:t>
        </w:r>
      </w:hyperlink>
      <w:r w:rsidRPr="00FF6D13">
        <w:rPr>
          <w:rFonts w:ascii="Arial" w:hAnsi="Arial" w:cs="Arial"/>
          <w:color w:val="auto"/>
          <w:sz w:val="22"/>
          <w:szCs w:val="22"/>
        </w:rPr>
        <w:t xml:space="preserve">. Online tutoring is available to all UVU students, it requires students to login with their UVID and password, and allows them to schedule 30- or 60-minute one-on-one or small group tutoring sessions with a tutor and utilizes either video, voice, or text based chat along with a digital whiteboard for students and tutors to do their work. </w:t>
      </w:r>
    </w:p>
    <w:p w14:paraId="27AD7A5D" w14:textId="77777777" w:rsidR="005F1E11" w:rsidRPr="00FF6D13" w:rsidRDefault="005F1E11" w:rsidP="005F1E11">
      <w:pPr>
        <w:rPr>
          <w:rFonts w:ascii="Arial" w:hAnsi="Arial" w:cs="Arial"/>
          <w:b/>
          <w:color w:val="auto"/>
          <w:sz w:val="22"/>
          <w:szCs w:val="22"/>
        </w:rPr>
      </w:pPr>
      <w:r w:rsidRPr="00FF6D13">
        <w:rPr>
          <w:rFonts w:ascii="Arial" w:hAnsi="Arial" w:cs="Arial"/>
          <w:b/>
          <w:color w:val="auto"/>
          <w:sz w:val="22"/>
          <w:szCs w:val="22"/>
        </w:rPr>
        <w:tab/>
        <w:t>Other Math Tutoring Locations:</w:t>
      </w:r>
    </w:p>
    <w:p w14:paraId="453BF69C" w14:textId="77777777" w:rsidR="005F1E11" w:rsidRPr="00FF6D13" w:rsidRDefault="005F1E11" w:rsidP="005F1E11">
      <w:pPr>
        <w:ind w:left="720"/>
        <w:rPr>
          <w:rFonts w:ascii="Arial" w:hAnsi="Arial" w:cs="Arial"/>
          <w:color w:val="auto"/>
          <w:sz w:val="22"/>
          <w:szCs w:val="22"/>
        </w:rPr>
      </w:pPr>
      <w:r w:rsidRPr="00FF6D13">
        <w:rPr>
          <w:rFonts w:ascii="Arial" w:hAnsi="Arial" w:cs="Arial"/>
          <w:color w:val="auto"/>
          <w:sz w:val="22"/>
          <w:szCs w:val="22"/>
        </w:rPr>
        <w:t>Math tutoring is available at Thanksgiving Point, Spanish Fork, and Wasatch Campus. Contact the Math Lab (801-863-8310) for more information.</w:t>
      </w:r>
    </w:p>
    <w:p w14:paraId="257997A9" w14:textId="77777777" w:rsidR="005C59AD" w:rsidRPr="00FF6D13" w:rsidRDefault="005C59AD" w:rsidP="005F1E11">
      <w:pPr>
        <w:spacing w:line="360" w:lineRule="auto"/>
        <w:rPr>
          <w:rFonts w:ascii="Arial" w:eastAsiaTheme="majorEastAsia" w:hAnsi="Arial" w:cs="Arial"/>
          <w:b/>
          <w:bCs/>
          <w:color w:val="auto"/>
          <w:sz w:val="22"/>
          <w:szCs w:val="22"/>
        </w:rPr>
      </w:pPr>
    </w:p>
    <w:p w14:paraId="4B2716C6" w14:textId="6A6450B8" w:rsidR="006831E2" w:rsidRPr="00EA25B2" w:rsidRDefault="00566F99" w:rsidP="005F1E11">
      <w:pPr>
        <w:spacing w:line="360" w:lineRule="auto"/>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11C57B8F" w14:textId="5D151C89" w:rsidR="00322784" w:rsidRPr="00FF6D13" w:rsidDel="005F1E11" w:rsidRDefault="00322784" w:rsidP="005F1E11">
      <w:pPr>
        <w:spacing w:after="0" w:line="360" w:lineRule="auto"/>
        <w:rPr>
          <w:del w:id="0" w:author="Lindsey Gerber" w:date="2018-10-31T13:41:00Z"/>
          <w:rFonts w:ascii="Calibri" w:hAnsi="Calibri"/>
          <w:color w:val="auto"/>
          <w:sz w:val="22"/>
          <w:szCs w:val="22"/>
        </w:rPr>
      </w:pPr>
    </w:p>
    <w:p w14:paraId="6021C81B" w14:textId="77777777" w:rsidR="00322784" w:rsidRPr="00FF6D13" w:rsidRDefault="00322784" w:rsidP="005F1E11">
      <w:pPr>
        <w:spacing w:after="0" w:line="360" w:lineRule="auto"/>
        <w:ind w:left="720" w:firstLine="720"/>
        <w:rPr>
          <w:rFonts w:ascii="Arial" w:hAnsi="Arial" w:cs="Arial"/>
          <w:color w:val="auto"/>
          <w:sz w:val="22"/>
          <w:szCs w:val="22"/>
        </w:rPr>
      </w:pPr>
      <w:r w:rsidRPr="00FF6D13">
        <w:rPr>
          <w:rFonts w:ascii="Arial" w:hAnsi="Arial" w:cs="Arial"/>
          <w:color w:val="auto"/>
          <w:sz w:val="22"/>
          <w:szCs w:val="22"/>
        </w:rPr>
        <w:t>A   = 100-93</w:t>
      </w:r>
      <w:r w:rsidRPr="00FF6D13">
        <w:rPr>
          <w:rFonts w:ascii="Arial" w:hAnsi="Arial" w:cs="Arial"/>
          <w:color w:val="auto"/>
          <w:sz w:val="22"/>
          <w:szCs w:val="22"/>
        </w:rPr>
        <w:tab/>
      </w:r>
      <w:r w:rsidRPr="00FF6D13">
        <w:rPr>
          <w:rFonts w:ascii="Arial" w:hAnsi="Arial" w:cs="Arial"/>
          <w:color w:val="auto"/>
          <w:sz w:val="22"/>
          <w:szCs w:val="22"/>
        </w:rPr>
        <w:tab/>
        <w:t>B - = 82-80</w:t>
      </w:r>
      <w:r w:rsidRPr="00FF6D13">
        <w:rPr>
          <w:rFonts w:ascii="Arial" w:hAnsi="Arial" w:cs="Arial"/>
          <w:color w:val="auto"/>
          <w:sz w:val="22"/>
          <w:szCs w:val="22"/>
        </w:rPr>
        <w:tab/>
      </w:r>
      <w:r w:rsidRPr="00FF6D13">
        <w:rPr>
          <w:rFonts w:ascii="Arial" w:hAnsi="Arial" w:cs="Arial"/>
          <w:color w:val="auto"/>
          <w:sz w:val="22"/>
          <w:szCs w:val="22"/>
        </w:rPr>
        <w:tab/>
        <w:t>D+ = 69-67</w:t>
      </w:r>
    </w:p>
    <w:p w14:paraId="0B06A5A1"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A - = 92-90</w:t>
      </w:r>
      <w:r w:rsidRPr="00FF6D13">
        <w:rPr>
          <w:rFonts w:ascii="Arial" w:hAnsi="Arial" w:cs="Arial"/>
          <w:color w:val="auto"/>
          <w:sz w:val="22"/>
          <w:szCs w:val="22"/>
        </w:rPr>
        <w:tab/>
      </w:r>
      <w:r w:rsidRPr="00FF6D13">
        <w:rPr>
          <w:rFonts w:ascii="Arial" w:hAnsi="Arial" w:cs="Arial"/>
          <w:color w:val="auto"/>
          <w:sz w:val="22"/>
          <w:szCs w:val="22"/>
        </w:rPr>
        <w:tab/>
        <w:t>C+ = 79-77</w:t>
      </w:r>
      <w:r w:rsidRPr="00FF6D13">
        <w:rPr>
          <w:rFonts w:ascii="Arial" w:hAnsi="Arial" w:cs="Arial"/>
          <w:color w:val="auto"/>
          <w:sz w:val="22"/>
          <w:szCs w:val="22"/>
        </w:rPr>
        <w:tab/>
      </w:r>
      <w:r w:rsidRPr="00FF6D13">
        <w:rPr>
          <w:rFonts w:ascii="Arial" w:hAnsi="Arial" w:cs="Arial"/>
          <w:color w:val="auto"/>
          <w:sz w:val="22"/>
          <w:szCs w:val="22"/>
        </w:rPr>
        <w:tab/>
        <w:t>D   = 66-63</w:t>
      </w:r>
    </w:p>
    <w:p w14:paraId="190CC198"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B+ = 89-87</w:t>
      </w:r>
      <w:r w:rsidRPr="00FF6D13">
        <w:rPr>
          <w:rFonts w:ascii="Arial" w:hAnsi="Arial" w:cs="Arial"/>
          <w:color w:val="auto"/>
          <w:sz w:val="22"/>
          <w:szCs w:val="22"/>
        </w:rPr>
        <w:tab/>
      </w:r>
      <w:r w:rsidRPr="00FF6D13">
        <w:rPr>
          <w:rFonts w:ascii="Arial" w:hAnsi="Arial" w:cs="Arial"/>
          <w:color w:val="auto"/>
          <w:sz w:val="22"/>
          <w:szCs w:val="22"/>
        </w:rPr>
        <w:tab/>
        <w:t>C   = 76-73</w:t>
      </w:r>
      <w:r w:rsidRPr="00FF6D13">
        <w:rPr>
          <w:rFonts w:ascii="Arial" w:hAnsi="Arial" w:cs="Arial"/>
          <w:color w:val="auto"/>
          <w:sz w:val="22"/>
          <w:szCs w:val="22"/>
        </w:rPr>
        <w:tab/>
      </w:r>
      <w:r w:rsidRPr="00FF6D13">
        <w:rPr>
          <w:rFonts w:ascii="Arial" w:hAnsi="Arial" w:cs="Arial"/>
          <w:color w:val="auto"/>
          <w:sz w:val="22"/>
          <w:szCs w:val="22"/>
        </w:rPr>
        <w:tab/>
        <w:t>D - = 62-60</w:t>
      </w:r>
    </w:p>
    <w:p w14:paraId="196BAF3A" w14:textId="77777777" w:rsidR="00322784" w:rsidRPr="00FF6D13" w:rsidRDefault="00322784" w:rsidP="005F1E11">
      <w:pPr>
        <w:tabs>
          <w:tab w:val="left" w:pos="720"/>
          <w:tab w:val="left" w:pos="1440"/>
          <w:tab w:val="left" w:pos="2160"/>
          <w:tab w:val="left" w:pos="2880"/>
          <w:tab w:val="left" w:pos="3600"/>
          <w:tab w:val="left" w:pos="4320"/>
          <w:tab w:val="left" w:pos="5040"/>
          <w:tab w:val="left" w:pos="5760"/>
        </w:tabs>
        <w:spacing w:after="0" w:line="360" w:lineRule="auto"/>
        <w:ind w:left="5760" w:hanging="5760"/>
        <w:rPr>
          <w:rFonts w:ascii="Arial" w:hAnsi="Arial" w:cs="Arial"/>
          <w:color w:val="auto"/>
          <w:sz w:val="22"/>
          <w:szCs w:val="22"/>
        </w:rPr>
      </w:pPr>
      <w:r w:rsidRPr="00FF6D13">
        <w:rPr>
          <w:rFonts w:ascii="Arial" w:hAnsi="Arial" w:cs="Arial"/>
          <w:color w:val="auto"/>
          <w:sz w:val="22"/>
          <w:szCs w:val="22"/>
        </w:rPr>
        <w:tab/>
      </w:r>
      <w:r w:rsidRPr="00FF6D13">
        <w:rPr>
          <w:rFonts w:ascii="Arial" w:hAnsi="Arial" w:cs="Arial"/>
          <w:color w:val="auto"/>
          <w:sz w:val="22"/>
          <w:szCs w:val="22"/>
        </w:rPr>
        <w:tab/>
        <w:t>B   = 86-83</w:t>
      </w:r>
      <w:r w:rsidRPr="00FF6D13">
        <w:rPr>
          <w:rFonts w:ascii="Arial" w:hAnsi="Arial" w:cs="Arial"/>
          <w:color w:val="auto"/>
          <w:sz w:val="22"/>
          <w:szCs w:val="22"/>
        </w:rPr>
        <w:tab/>
      </w:r>
      <w:r w:rsidRPr="00FF6D13">
        <w:rPr>
          <w:rFonts w:ascii="Arial" w:hAnsi="Arial" w:cs="Arial"/>
          <w:color w:val="auto"/>
          <w:sz w:val="22"/>
          <w:szCs w:val="22"/>
        </w:rPr>
        <w:tab/>
        <w:t>C - = 72-70</w:t>
      </w:r>
      <w:r w:rsidRPr="00FF6D13">
        <w:rPr>
          <w:rFonts w:ascii="Arial" w:hAnsi="Arial" w:cs="Arial"/>
          <w:color w:val="auto"/>
          <w:sz w:val="22"/>
          <w:szCs w:val="22"/>
        </w:rPr>
        <w:tab/>
      </w:r>
      <w:r w:rsidRPr="00FF6D13">
        <w:rPr>
          <w:rFonts w:ascii="Arial" w:hAnsi="Arial" w:cs="Arial"/>
          <w:color w:val="auto"/>
          <w:sz w:val="22"/>
          <w:szCs w:val="22"/>
        </w:rPr>
        <w:tab/>
        <w:t xml:space="preserve">F    = 59-0 </w:t>
      </w:r>
    </w:p>
    <w:p w14:paraId="35A18F02" w14:textId="72C510F6" w:rsidR="006831E2" w:rsidRPr="00322784"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322784">
        <w:rPr>
          <w:rFonts w:ascii="Arial" w:hAnsi="Arial" w:cs="Arial"/>
          <w:color w:val="auto"/>
          <w:sz w:val="22"/>
          <w:szCs w:val="22"/>
        </w:rPr>
        <w:tab/>
        <w:t xml:space="preserve"> </w:t>
      </w:r>
    </w:p>
    <w:p w14:paraId="413C5F68" w14:textId="77777777" w:rsidR="005C59AD" w:rsidRDefault="005C59AD" w:rsidP="00194998">
      <w:pPr>
        <w:rPr>
          <w:rFonts w:ascii="Arial" w:eastAsiaTheme="majorEastAsia" w:hAnsi="Arial" w:cs="Arial"/>
          <w:b/>
          <w:bCs/>
          <w:color w:val="549E39" w:themeColor="accent1"/>
          <w:sz w:val="22"/>
          <w:szCs w:val="22"/>
        </w:rPr>
      </w:pPr>
    </w:p>
    <w:p w14:paraId="11F81AD8" w14:textId="16832C04"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w:t>
      </w:r>
      <w:proofErr w:type="gramStart"/>
      <w:r w:rsidRPr="00EA25B2">
        <w:rPr>
          <w:rFonts w:ascii="Arial" w:hAnsi="Arial" w:cs="Arial"/>
          <w:color w:val="auto"/>
          <w:sz w:val="22"/>
          <w:szCs w:val="22"/>
          <w:shd w:val="clear" w:color="auto" w:fill="FFFFFF"/>
        </w:rPr>
        <w:t>include:</w:t>
      </w:r>
      <w:proofErr w:type="gramEnd"/>
      <w:r w:rsidRPr="00EA25B2">
        <w:rPr>
          <w:rFonts w:ascii="Arial" w:hAnsi="Arial"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0EC11977" w:rsidR="004451C7" w:rsidRDefault="00A52EF5" w:rsidP="00A368A6">
      <w:pPr>
        <w:rPr>
          <w:rFonts w:ascii="Arial" w:hAnsi="Arial" w:cs="Arial"/>
          <w:sz w:val="22"/>
          <w:szCs w:val="22"/>
        </w:rPr>
      </w:pPr>
      <w:r w:rsidRPr="00EA25B2">
        <w:rPr>
          <w:rFonts w:ascii="Arial" w:hAnsi="Arial" w:cs="Arial"/>
          <w:sz w:val="22"/>
          <w:szCs w:val="22"/>
        </w:rPr>
        <w:t xml:space="preserve"> </w:t>
      </w:r>
    </w:p>
    <w:p w14:paraId="1761C65B" w14:textId="77777777" w:rsidR="00485112" w:rsidRPr="00EA25B2" w:rsidRDefault="00485112" w:rsidP="00485112">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1D0345D9" w14:textId="77777777" w:rsidR="00485112" w:rsidRPr="00EA25B2" w:rsidRDefault="00485112" w:rsidP="0048511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19B5B2E"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w:t>
      </w:r>
      <w:r w:rsidRPr="00EA25B2">
        <w:rPr>
          <w:rFonts w:ascii="Arial" w:eastAsiaTheme="minorHAnsi" w:hAnsi="Arial" w:cs="Arial"/>
          <w:bCs/>
          <w:sz w:val="22"/>
          <w:szCs w:val="22"/>
          <w:shd w:val="clear" w:color="auto" w:fill="FFFFFF"/>
          <w:lang w:eastAsia="ja-JP"/>
        </w:rPr>
        <w:lastRenderedPageBreak/>
        <w:t>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005BE86"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76B15D3" w14:textId="77777777" w:rsidR="00485112" w:rsidRPr="00EA25B2" w:rsidRDefault="00485112" w:rsidP="0048511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42311A77" w14:textId="77777777" w:rsidR="00485112" w:rsidRPr="00EA25B2" w:rsidRDefault="00485112" w:rsidP="00485112">
      <w:pPr>
        <w:pStyle w:val="NormalWeb"/>
        <w:spacing w:before="0" w:beforeAutospacing="0" w:after="0" w:afterAutospacing="0" w:line="330" w:lineRule="atLeast"/>
        <w:textAlignment w:val="baseline"/>
        <w:rPr>
          <w:rFonts w:ascii="Arial" w:hAnsi="Arial" w:cs="Arial"/>
          <w:color w:val="666666"/>
          <w:spacing w:val="8"/>
          <w:sz w:val="18"/>
          <w:szCs w:val="18"/>
        </w:rPr>
      </w:pPr>
    </w:p>
    <w:p w14:paraId="70D126C3" w14:textId="77777777" w:rsidR="00485112" w:rsidRPr="00EA25B2" w:rsidRDefault="00485112" w:rsidP="00485112">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2C8F762" w14:textId="77777777" w:rsidR="00485112" w:rsidRPr="00F14835"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2C73DDA" w14:textId="77777777" w:rsidR="00485112" w:rsidRPr="00EA25B2"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009C801C" w14:textId="77777777" w:rsidR="00485112" w:rsidRPr="00F14835"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EEB5039" w14:textId="77777777" w:rsidR="00485112" w:rsidRPr="00EA25B2"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747147F6" w14:textId="77777777" w:rsidR="00485112" w:rsidRDefault="00485112" w:rsidP="0048511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3" w:history="1">
        <w:r w:rsidRPr="00EA25B2">
          <w:rPr>
            <w:rFonts w:ascii="Arial" w:hAnsi="Arial" w:cs="Arial"/>
            <w:bCs/>
            <w:color w:val="auto"/>
            <w:sz w:val="22"/>
            <w:szCs w:val="22"/>
            <w:shd w:val="clear" w:color="auto" w:fill="FFFFFF"/>
          </w:rPr>
          <w:t>http://www.uvu.edu/studentconduct/students/</w:t>
        </w:r>
      </w:hyperlink>
    </w:p>
    <w:p w14:paraId="38E2A8FB" w14:textId="77777777" w:rsidR="00485112" w:rsidRPr="000D6D51" w:rsidRDefault="00485112" w:rsidP="00485112">
      <w:pPr>
        <w:shd w:val="clear" w:color="auto" w:fill="FFFFFF"/>
        <w:spacing w:after="0"/>
        <w:textAlignment w:val="baseline"/>
        <w:rPr>
          <w:rFonts w:ascii="Arial" w:eastAsia="Times New Roman" w:hAnsi="Arial" w:cs="Arial"/>
          <w:color w:val="auto"/>
          <w:sz w:val="22"/>
          <w:szCs w:val="22"/>
          <w:lang w:eastAsia="en-US"/>
        </w:rPr>
      </w:pPr>
    </w:p>
    <w:p w14:paraId="6A798A1C" w14:textId="77777777" w:rsidR="00485112" w:rsidRPr="00DF1766" w:rsidRDefault="00485112" w:rsidP="0048511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3B447B6"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462FEE67" w14:textId="77777777" w:rsidR="00485112" w:rsidRPr="00DF1766" w:rsidRDefault="00485112" w:rsidP="0048511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7D9C4BA"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85CEF35"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6051A3B6"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70266B1" w14:textId="77777777" w:rsidR="00485112" w:rsidRPr="002B1F2A" w:rsidRDefault="00485112" w:rsidP="00485112">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22A6B84" w14:textId="77777777" w:rsidR="00485112" w:rsidRPr="002B1F2A" w:rsidRDefault="00485112" w:rsidP="00485112">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06B9146"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lastRenderedPageBreak/>
        <w:t xml:space="preserve">5.4.4 Each student is expected to maintain academic ethics and honesty in all its forms, including, but not limited to, cheating and plagiarism as defined hereafter: </w:t>
      </w:r>
    </w:p>
    <w:p w14:paraId="19B1210B"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B4D6B14"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411AE11" w14:textId="77777777" w:rsidR="00485112" w:rsidRDefault="00485112" w:rsidP="00485112">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54F86CF"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6F39BB9"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AA9F0F5" w14:textId="77777777" w:rsidR="00485112" w:rsidRDefault="00485112" w:rsidP="00485112">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48DBE4B" w14:textId="77777777" w:rsidR="00485112" w:rsidRPr="002B1F2A" w:rsidRDefault="00485112" w:rsidP="00485112">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5CCA3489" w14:textId="77777777" w:rsidR="00485112" w:rsidRPr="00EA25B2" w:rsidRDefault="00485112" w:rsidP="00485112">
      <w:pPr>
        <w:pStyle w:val="Default"/>
        <w:rPr>
          <w:rFonts w:ascii="Arial" w:hAnsi="Arial" w:cs="Arial"/>
          <w:sz w:val="22"/>
          <w:szCs w:val="22"/>
        </w:rPr>
      </w:pPr>
    </w:p>
    <w:p w14:paraId="544E5E2F" w14:textId="77777777" w:rsidR="00485112" w:rsidRPr="00EA25B2" w:rsidRDefault="00485112" w:rsidP="00485112">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D8018EC" w14:textId="77777777" w:rsidR="00485112" w:rsidRPr="00EA25B2" w:rsidRDefault="00485112" w:rsidP="00485112">
      <w:pPr>
        <w:pStyle w:val="Default"/>
        <w:rPr>
          <w:rFonts w:ascii="Arial" w:eastAsiaTheme="minorHAnsi" w:hAnsi="Arial" w:cs="Arial"/>
          <w:color w:val="808080" w:themeColor="background1" w:themeShade="80"/>
          <w:sz w:val="22"/>
          <w:szCs w:val="22"/>
          <w:lang w:eastAsia="ja-JP"/>
        </w:rPr>
      </w:pPr>
    </w:p>
    <w:p w14:paraId="16490C80" w14:textId="77777777" w:rsidR="00485112" w:rsidRDefault="00485112" w:rsidP="00485112">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4"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B713A28" w14:textId="77777777" w:rsidR="00485112" w:rsidRDefault="00485112" w:rsidP="00485112">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1D0D817" w14:textId="77777777" w:rsidR="00485112" w:rsidRPr="00F3584E" w:rsidRDefault="00485112" w:rsidP="00485112">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3FEAFBE" w14:textId="77777777" w:rsidR="00485112" w:rsidRPr="00D551E9" w:rsidRDefault="00485112" w:rsidP="00485112">
      <w:pPr>
        <w:pStyle w:val="Default"/>
        <w:rPr>
          <w:rFonts w:ascii="Arial" w:hAnsi="Arial" w:cs="Arial"/>
          <w:color w:val="auto"/>
          <w:sz w:val="22"/>
          <w:szCs w:val="22"/>
        </w:rPr>
      </w:pPr>
    </w:p>
    <w:p w14:paraId="2CA8C725" w14:textId="77777777" w:rsidR="00485112" w:rsidRDefault="00485112" w:rsidP="00485112">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1EC95FB" w14:textId="77777777" w:rsidR="00485112" w:rsidRPr="00D551E9" w:rsidRDefault="00485112" w:rsidP="00485112">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C429939" w14:textId="77777777" w:rsidR="00485112" w:rsidRPr="00D551E9" w:rsidRDefault="00485112" w:rsidP="00485112">
      <w:pPr>
        <w:pStyle w:val="Default"/>
        <w:rPr>
          <w:rFonts w:ascii="Arial" w:hAnsi="Arial" w:cs="Arial"/>
          <w:sz w:val="22"/>
          <w:szCs w:val="22"/>
        </w:rPr>
      </w:pPr>
    </w:p>
    <w:p w14:paraId="31FCEDC9" w14:textId="77777777" w:rsidR="00485112" w:rsidRDefault="00485112" w:rsidP="0048511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F3AF5D6" w14:textId="77777777" w:rsidR="00485112" w:rsidRDefault="00485112" w:rsidP="00485112">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3F5E6F7" w14:textId="77777777" w:rsidR="00485112" w:rsidRDefault="00485112" w:rsidP="00485112">
      <w:pPr>
        <w:widowControl w:val="0"/>
        <w:rPr>
          <w:rFonts w:ascii="Arial" w:hAnsi="Arial" w:cs="Arial"/>
          <w:b/>
          <w:color w:val="auto"/>
          <w:sz w:val="22"/>
          <w:szCs w:val="22"/>
        </w:rPr>
      </w:pPr>
    </w:p>
    <w:p w14:paraId="2BAA4B80" w14:textId="77777777" w:rsidR="00485112" w:rsidRPr="00DF1766" w:rsidRDefault="00485112" w:rsidP="0048511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F1F4910" w14:textId="77777777" w:rsidR="00485112" w:rsidRPr="00DF1766" w:rsidRDefault="00485112" w:rsidP="00485112">
      <w:pPr>
        <w:widowControl w:val="0"/>
        <w:rPr>
          <w:rFonts w:ascii="Arial" w:hAnsi="Arial" w:cs="Arial"/>
          <w:color w:val="auto"/>
          <w:sz w:val="22"/>
          <w:szCs w:val="22"/>
        </w:rPr>
      </w:pPr>
      <w:r w:rsidRPr="00DF1766">
        <w:rPr>
          <w:rFonts w:ascii="Arial" w:hAnsi="Arial" w:cs="Arial"/>
          <w:color w:val="auto"/>
          <w:sz w:val="22"/>
          <w:szCs w:val="22"/>
        </w:rPr>
        <w:lastRenderedPageBreak/>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E42C34E" w14:textId="77777777" w:rsidR="00485112" w:rsidRPr="00D551E9" w:rsidRDefault="00485112" w:rsidP="00485112">
      <w:pPr>
        <w:pStyle w:val="Default"/>
        <w:rPr>
          <w:rFonts w:ascii="Arial" w:hAnsi="Arial" w:cs="Arial"/>
          <w:sz w:val="22"/>
          <w:szCs w:val="22"/>
        </w:rPr>
      </w:pPr>
    </w:p>
    <w:p w14:paraId="524B4EAB" w14:textId="77777777" w:rsidR="00485112" w:rsidRPr="00354203" w:rsidRDefault="00485112" w:rsidP="0048511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E15CCF7"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5" w:history="1">
        <w:r w:rsidRPr="00D551E9">
          <w:rPr>
            <w:rStyle w:val="Hyperlink"/>
            <w:rFonts w:ascii="Arial" w:eastAsiaTheme="majorEastAsia" w:hAnsi="Arial" w:cs="Arial"/>
            <w:sz w:val="22"/>
            <w:szCs w:val="22"/>
          </w:rPr>
          <w:t>https://www.uvu.edu/catalog/current/policies-requirements/student-rights-and-responsibilities.html</w:t>
        </w:r>
      </w:hyperlink>
    </w:p>
    <w:p w14:paraId="1564E737"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6" w:history="1">
        <w:r w:rsidRPr="00D551E9">
          <w:rPr>
            <w:rStyle w:val="Hyperlink"/>
            <w:rFonts w:ascii="Arial" w:eastAsiaTheme="majorEastAsia" w:hAnsi="Arial" w:cs="Arial"/>
            <w:sz w:val="22"/>
            <w:szCs w:val="22"/>
          </w:rPr>
          <w:t>https://policy.uvu.edu/getDisplayFile/5750ed2697e4c89872d95664</w:t>
        </w:r>
      </w:hyperlink>
    </w:p>
    <w:p w14:paraId="5B06E765" w14:textId="77777777" w:rsidR="00485112" w:rsidRPr="00D551E9" w:rsidRDefault="00485112" w:rsidP="00485112">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7" w:history="1">
        <w:r w:rsidRPr="00B41704">
          <w:rPr>
            <w:rStyle w:val="Hyperlink"/>
            <w:rFonts w:ascii="Arial" w:eastAsiaTheme="majorEastAsia" w:hAnsi="Arial" w:cs="Arial"/>
            <w:sz w:val="22"/>
            <w:szCs w:val="22"/>
          </w:rPr>
          <w:t>https://policy.uvu.edu/getDisplayFile/563a40bc65db23201153c27d</w:t>
        </w:r>
      </w:hyperlink>
    </w:p>
    <w:p w14:paraId="32E7F34C" w14:textId="77777777" w:rsidR="00485112" w:rsidRDefault="00485112" w:rsidP="00485112">
      <w:pPr>
        <w:pBdr>
          <w:top w:val="nil"/>
          <w:left w:val="nil"/>
          <w:bottom w:val="nil"/>
          <w:right w:val="nil"/>
          <w:between w:val="nil"/>
        </w:pBdr>
        <w:rPr>
          <w:rFonts w:ascii="Arial" w:eastAsia="Calibri" w:hAnsi="Arial" w:cs="Arial"/>
          <w:b/>
          <w:color w:val="549E39" w:themeColor="accent1"/>
          <w:sz w:val="22"/>
          <w:szCs w:val="22"/>
        </w:rPr>
      </w:pPr>
    </w:p>
    <w:p w14:paraId="076D69C7" w14:textId="77777777" w:rsidR="00485112" w:rsidRPr="00DF1766" w:rsidRDefault="00485112" w:rsidP="00485112">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B7FAF7E" w14:textId="77777777" w:rsidR="00485112" w:rsidRPr="00DF1766" w:rsidRDefault="00485112" w:rsidP="00485112">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C7C3117" w14:textId="77777777" w:rsidR="00485112" w:rsidRPr="00EA25B2" w:rsidRDefault="00485112" w:rsidP="00485112">
      <w:pPr>
        <w:pStyle w:val="Heading3"/>
        <w:rPr>
          <w:rFonts w:ascii="Arial" w:hAnsi="Arial" w:cs="Arial"/>
          <w:b/>
          <w:bCs/>
          <w:color w:val="549E39" w:themeColor="accent1"/>
          <w:sz w:val="20"/>
          <w:szCs w:val="20"/>
        </w:rPr>
      </w:pPr>
    </w:p>
    <w:p w14:paraId="037421AA" w14:textId="77777777" w:rsidR="00485112" w:rsidRPr="00EA25B2" w:rsidRDefault="00485112" w:rsidP="0048511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93C363A" w14:textId="77777777" w:rsidR="00485112" w:rsidRPr="00EA25B2" w:rsidRDefault="00485112" w:rsidP="0048511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5F8FCC7" w14:textId="77777777" w:rsidR="00485112" w:rsidRDefault="00485112" w:rsidP="00485112">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2C06307E" w14:textId="77777777" w:rsidR="00485112" w:rsidRPr="00EA25B2" w:rsidRDefault="00485112" w:rsidP="00485112">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250AAF6E" w:rsidR="00B6590A" w:rsidRPr="00EA25B2" w:rsidRDefault="00B6590A" w:rsidP="00485112">
      <w:pPr>
        <w:rPr>
          <w:rFonts w:ascii="Arial" w:hAnsi="Arial" w:cs="Arial"/>
          <w:color w:val="auto"/>
          <w:sz w:val="22"/>
          <w:szCs w:val="22"/>
        </w:rPr>
      </w:pPr>
      <w:bookmarkStart w:id="4" w:name="_GoBack"/>
      <w:bookmarkEnd w:id="4"/>
    </w:p>
    <w:sectPr w:rsidR="00B6590A" w:rsidRPr="00EA25B2" w:rsidSect="003B0412">
      <w:footerReference w:type="default" r:id="rId18"/>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73FA" w14:textId="77777777" w:rsidR="00377880" w:rsidRDefault="00377880">
      <w:pPr>
        <w:spacing w:after="0"/>
      </w:pPr>
      <w:r>
        <w:separator/>
      </w:r>
    </w:p>
  </w:endnote>
  <w:endnote w:type="continuationSeparator" w:id="0">
    <w:p w14:paraId="6745A13A" w14:textId="77777777" w:rsidR="00377880" w:rsidRDefault="00377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431F" w14:textId="4563618D" w:rsidR="008A7519" w:rsidRDefault="008A7519">
    <w:pPr>
      <w:pStyle w:val="Footer"/>
    </w:pPr>
    <w:r>
      <w:t xml:space="preserve">Page </w:t>
    </w:r>
    <w:r>
      <w:fldChar w:fldCharType="begin"/>
    </w:r>
    <w:r>
      <w:instrText xml:space="preserve"> PAGE   \* MERGEFORMAT </w:instrText>
    </w:r>
    <w:r>
      <w:fldChar w:fldCharType="separate"/>
    </w:r>
    <w:r w:rsidR="008A72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81B1" w14:textId="77777777" w:rsidR="00377880" w:rsidRDefault="00377880">
      <w:pPr>
        <w:spacing w:after="0"/>
      </w:pPr>
      <w:r>
        <w:separator/>
      </w:r>
    </w:p>
  </w:footnote>
  <w:footnote w:type="continuationSeparator" w:id="0">
    <w:p w14:paraId="750DEFC9" w14:textId="77777777" w:rsidR="00377880" w:rsidRDefault="003778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14BAB"/>
    <w:multiLevelType w:val="hybridMultilevel"/>
    <w:tmpl w:val="D2D8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6"/>
  </w:num>
  <w:num w:numId="15">
    <w:abstractNumId w:val="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sey Gerber">
    <w15:presenceInfo w15:providerId="AD" w15:userId="S-1-5-21-2391156921-3336762291-829696105-4211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483D"/>
    <w:rsid w:val="0002372A"/>
    <w:rsid w:val="00026D91"/>
    <w:rsid w:val="00035E18"/>
    <w:rsid w:val="00080006"/>
    <w:rsid w:val="00080337"/>
    <w:rsid w:val="0009472F"/>
    <w:rsid w:val="00095175"/>
    <w:rsid w:val="000A307C"/>
    <w:rsid w:val="000B5D22"/>
    <w:rsid w:val="000C54B8"/>
    <w:rsid w:val="000E6603"/>
    <w:rsid w:val="000F0CCC"/>
    <w:rsid w:val="00100709"/>
    <w:rsid w:val="001355F5"/>
    <w:rsid w:val="00156D5C"/>
    <w:rsid w:val="00194998"/>
    <w:rsid w:val="001E090C"/>
    <w:rsid w:val="002470E9"/>
    <w:rsid w:val="002620CF"/>
    <w:rsid w:val="00283712"/>
    <w:rsid w:val="002A2500"/>
    <w:rsid w:val="002F238C"/>
    <w:rsid w:val="00322784"/>
    <w:rsid w:val="0035334F"/>
    <w:rsid w:val="0037056D"/>
    <w:rsid w:val="00376A96"/>
    <w:rsid w:val="00377880"/>
    <w:rsid w:val="00383A7C"/>
    <w:rsid w:val="00386123"/>
    <w:rsid w:val="003B0412"/>
    <w:rsid w:val="003D3D0C"/>
    <w:rsid w:val="004451C7"/>
    <w:rsid w:val="004457AB"/>
    <w:rsid w:val="00445E58"/>
    <w:rsid w:val="00452E1C"/>
    <w:rsid w:val="00464386"/>
    <w:rsid w:val="004644BA"/>
    <w:rsid w:val="00472EFE"/>
    <w:rsid w:val="00476BF8"/>
    <w:rsid w:val="00485112"/>
    <w:rsid w:val="004E25B8"/>
    <w:rsid w:val="00566F99"/>
    <w:rsid w:val="00581921"/>
    <w:rsid w:val="005861E1"/>
    <w:rsid w:val="00592913"/>
    <w:rsid w:val="005C59AD"/>
    <w:rsid w:val="005F1E11"/>
    <w:rsid w:val="00631BD1"/>
    <w:rsid w:val="00640FB2"/>
    <w:rsid w:val="00660B23"/>
    <w:rsid w:val="006831E2"/>
    <w:rsid w:val="006A613B"/>
    <w:rsid w:val="006C708D"/>
    <w:rsid w:val="006E1AC8"/>
    <w:rsid w:val="006F30B3"/>
    <w:rsid w:val="00762F1D"/>
    <w:rsid w:val="00770939"/>
    <w:rsid w:val="007C5702"/>
    <w:rsid w:val="007E4222"/>
    <w:rsid w:val="00820148"/>
    <w:rsid w:val="00872E98"/>
    <w:rsid w:val="008A72F8"/>
    <w:rsid w:val="008A7519"/>
    <w:rsid w:val="008D4C76"/>
    <w:rsid w:val="00995F2B"/>
    <w:rsid w:val="009C5F61"/>
    <w:rsid w:val="009F1377"/>
    <w:rsid w:val="009F70A0"/>
    <w:rsid w:val="00A02607"/>
    <w:rsid w:val="00A26B5F"/>
    <w:rsid w:val="00A368A6"/>
    <w:rsid w:val="00A52EF5"/>
    <w:rsid w:val="00A72A5C"/>
    <w:rsid w:val="00A976E3"/>
    <w:rsid w:val="00AD6B2A"/>
    <w:rsid w:val="00B5768B"/>
    <w:rsid w:val="00B64488"/>
    <w:rsid w:val="00B6590A"/>
    <w:rsid w:val="00B9785D"/>
    <w:rsid w:val="00BB27FB"/>
    <w:rsid w:val="00BF681B"/>
    <w:rsid w:val="00C471AE"/>
    <w:rsid w:val="00C82A4E"/>
    <w:rsid w:val="00C858DF"/>
    <w:rsid w:val="00CB3E2C"/>
    <w:rsid w:val="00D9327F"/>
    <w:rsid w:val="00DA1972"/>
    <w:rsid w:val="00DA66B7"/>
    <w:rsid w:val="00DB2CAE"/>
    <w:rsid w:val="00E058E9"/>
    <w:rsid w:val="00E633AC"/>
    <w:rsid w:val="00E63857"/>
    <w:rsid w:val="00E754A3"/>
    <w:rsid w:val="00E766E1"/>
    <w:rsid w:val="00EA25B2"/>
    <w:rsid w:val="00ED077F"/>
    <w:rsid w:val="00F0294E"/>
    <w:rsid w:val="00F14835"/>
    <w:rsid w:val="00F26331"/>
    <w:rsid w:val="00F76DD5"/>
    <w:rsid w:val="00F77622"/>
    <w:rsid w:val="00F8604C"/>
    <w:rsid w:val="00F918FD"/>
    <w:rsid w:val="00FA3A40"/>
    <w:rsid w:val="00FD3C68"/>
    <w:rsid w:val="00FF3FC4"/>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1">
    <w:name w:val="Unresolved Mention1"/>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alloonText">
    <w:name w:val="Balloon Text"/>
    <w:basedOn w:val="Normal"/>
    <w:link w:val="BalloonTextChar"/>
    <w:uiPriority w:val="99"/>
    <w:semiHidden/>
    <w:unhideWhenUsed/>
    <w:rsid w:val="00F918F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918FD"/>
    <w:rPr>
      <w:rFonts w:ascii="Segoe UI" w:hAnsi="Segoe UI" w:cs="Segoe UI"/>
      <w:szCs w:val="18"/>
    </w:rPr>
  </w:style>
  <w:style w:type="character" w:styleId="CommentReference">
    <w:name w:val="annotation reference"/>
    <w:basedOn w:val="DefaultParagraphFont"/>
    <w:uiPriority w:val="99"/>
    <w:semiHidden/>
    <w:unhideWhenUsed/>
    <w:rsid w:val="00A72A5C"/>
    <w:rPr>
      <w:sz w:val="16"/>
      <w:szCs w:val="16"/>
    </w:rPr>
  </w:style>
  <w:style w:type="paragraph" w:styleId="CommentText">
    <w:name w:val="annotation text"/>
    <w:basedOn w:val="Normal"/>
    <w:link w:val="CommentTextChar"/>
    <w:uiPriority w:val="99"/>
    <w:semiHidden/>
    <w:unhideWhenUsed/>
    <w:rsid w:val="00A72A5C"/>
    <w:rPr>
      <w:sz w:val="20"/>
    </w:rPr>
  </w:style>
  <w:style w:type="character" w:customStyle="1" w:styleId="CommentTextChar">
    <w:name w:val="Comment Text Char"/>
    <w:basedOn w:val="DefaultParagraphFont"/>
    <w:link w:val="CommentText"/>
    <w:uiPriority w:val="99"/>
    <w:semiHidden/>
    <w:rsid w:val="00A72A5C"/>
    <w:rPr>
      <w:sz w:val="20"/>
    </w:rPr>
  </w:style>
  <w:style w:type="paragraph" w:styleId="CommentSubject">
    <w:name w:val="annotation subject"/>
    <w:basedOn w:val="CommentText"/>
    <w:next w:val="CommentText"/>
    <w:link w:val="CommentSubjectChar"/>
    <w:uiPriority w:val="99"/>
    <w:semiHidden/>
    <w:unhideWhenUsed/>
    <w:rsid w:val="00A72A5C"/>
    <w:rPr>
      <w:b/>
      <w:bCs/>
    </w:rPr>
  </w:style>
  <w:style w:type="character" w:customStyle="1" w:styleId="CommentSubjectChar">
    <w:name w:val="Comment Subject Char"/>
    <w:basedOn w:val="CommentTextChar"/>
    <w:link w:val="CommentSubject"/>
    <w:uiPriority w:val="99"/>
    <w:semiHidden/>
    <w:rsid w:val="00A72A5C"/>
    <w:rPr>
      <w:b/>
      <w:bCs/>
      <w:sz w:val="20"/>
    </w:rPr>
  </w:style>
  <w:style w:type="character" w:styleId="UnresolvedMention">
    <w:name w:val="Unresolved Mention"/>
    <w:basedOn w:val="DefaultParagraphFont"/>
    <w:uiPriority w:val="99"/>
    <w:semiHidden/>
    <w:unhideWhenUsed/>
    <w:rsid w:val="006C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966">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7730699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9537961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57243507">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45297080">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u.edu/studentconduct/stud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vu.upswing.io/" TargetMode="External"/><Relationship Id="rId17" Type="http://schemas.openxmlformats.org/officeDocument/2006/relationships/hyperlink" Target="https://policy.uvu.edu/getDisplayFile/563a40bc65db23201153c27d" TargetMode="External"/><Relationship Id="rId2" Type="http://schemas.openxmlformats.org/officeDocument/2006/relationships/numbering" Target="numbering.xml"/><Relationship Id="rId16" Type="http://schemas.openxmlformats.org/officeDocument/2006/relationships/hyperlink" Target="https://policy.uvu.edu/getDisplayFile/5750ed2697e4c89872d95664"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year@uvu.edu" TargetMode="External"/><Relationship Id="rId5" Type="http://schemas.openxmlformats.org/officeDocument/2006/relationships/webSettings" Target="webSettings.xml"/><Relationship Id="rId15" Type="http://schemas.openxmlformats.org/officeDocument/2006/relationships/hyperlink" Target="https://www.uvu.edu/catalog/current/policies-requirements/student-rights-and-responsibilities.html" TargetMode="External"/><Relationship Id="rId10" Type="http://schemas.openxmlformats.org/officeDocument/2006/relationships/hyperlink" Target="https://www.uvu.edu/firstyear/advis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inclusion/about/index.html" TargetMode="External"/><Relationship Id="rId14" Type="http://schemas.openxmlformats.org/officeDocument/2006/relationships/hyperlink" Target="https://owa.uvu.edu/owa/redir.aspx?C=r3xUa4y2bkalWljgIj1VXM3KzYlusNIIESMqIpkF5USfG-H3cUMstYl8DNScKc_quB49PvOQ-l0.&amp;URL=mailto%3anicole.hemmingsen%40uv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41</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Lindsey Gerber</cp:lastModifiedBy>
  <cp:revision>4</cp:revision>
  <dcterms:created xsi:type="dcterms:W3CDTF">2021-06-23T22:45:00Z</dcterms:created>
  <dcterms:modified xsi:type="dcterms:W3CDTF">2021-06-23T23:44:00Z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