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A5EC" w14:textId="77777777" w:rsidR="00300BFB" w:rsidRDefault="00D11B27">
      <w:pPr>
        <w:pStyle w:val="BodyText"/>
        <w:ind w:left="2635"/>
        <w:rPr>
          <w:sz w:val="20"/>
        </w:rPr>
      </w:pPr>
      <w:r>
        <w:rPr>
          <w:noProof/>
          <w:sz w:val="20"/>
        </w:rPr>
        <w:drawing>
          <wp:inline distT="0" distB="0" distL="0" distR="0" wp14:anchorId="3C4C36AE" wp14:editId="52DA7B77">
            <wp:extent cx="4369080" cy="655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F188B" w14:textId="77777777" w:rsidR="00300BFB" w:rsidRDefault="00300BFB">
      <w:pPr>
        <w:pStyle w:val="BodyText"/>
        <w:spacing w:before="10"/>
        <w:rPr>
          <w:sz w:val="28"/>
        </w:rPr>
      </w:pPr>
    </w:p>
    <w:p w14:paraId="348D3CC0" w14:textId="77777777" w:rsidR="00300BFB" w:rsidRDefault="00D11B27">
      <w:pPr>
        <w:pStyle w:val="Title"/>
        <w:spacing w:before="89"/>
        <w:ind w:left="4536" w:right="3853"/>
      </w:pPr>
      <w:r>
        <w:t>University Curriculum</w:t>
      </w:r>
      <w:r>
        <w:rPr>
          <w:spacing w:val="-86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t>Procedures</w:t>
      </w:r>
    </w:p>
    <w:p w14:paraId="29606AB1" w14:textId="77777777" w:rsidR="00300BFB" w:rsidRDefault="00300BFB"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300BFB" w14:paraId="12FE8B32" w14:textId="77777777">
        <w:trPr>
          <w:trHeight w:val="616"/>
        </w:trPr>
        <w:tc>
          <w:tcPr>
            <w:tcW w:w="9350" w:type="dxa"/>
          </w:tcPr>
          <w:p w14:paraId="72E9D314" w14:textId="77777777" w:rsidR="00300BFB" w:rsidRDefault="00D11B27">
            <w:pPr>
              <w:pStyle w:val="TableParagraph"/>
              <w:spacing w:before="36" w:line="267" w:lineRule="exact"/>
              <w:ind w:left="3585" w:right="35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75D38"/>
                <w:sz w:val="24"/>
              </w:rPr>
              <w:t>Title:</w:t>
            </w:r>
          </w:p>
          <w:p w14:paraId="0F538ABF" w14:textId="77777777" w:rsidR="00300BFB" w:rsidRDefault="00D11B27">
            <w:pPr>
              <w:pStyle w:val="TableParagraph"/>
              <w:spacing w:line="267" w:lineRule="exact"/>
              <w:ind w:left="3585" w:right="35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Curriculum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Procedures</w:t>
            </w:r>
          </w:p>
        </w:tc>
      </w:tr>
      <w:tr w:rsidR="00300BFB" w14:paraId="7BBFBACF" w14:textId="77777777">
        <w:trPr>
          <w:trHeight w:val="662"/>
        </w:trPr>
        <w:tc>
          <w:tcPr>
            <w:tcW w:w="9350" w:type="dxa"/>
          </w:tcPr>
          <w:p w14:paraId="4A2EAD6B" w14:textId="77777777" w:rsidR="00300BFB" w:rsidRDefault="00D11B27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rFonts w:ascii="Arial"/>
                <w:b/>
                <w:color w:val="275D38"/>
                <w:w w:val="95"/>
                <w:sz w:val="24"/>
              </w:rPr>
              <w:t>Responsible</w:t>
            </w:r>
            <w:r>
              <w:rPr>
                <w:rFonts w:ascii="Arial"/>
                <w:b/>
                <w:color w:val="275D38"/>
                <w:spacing w:val="2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color w:val="275D38"/>
                <w:w w:val="95"/>
                <w:sz w:val="24"/>
              </w:rPr>
              <w:t>Office:</w:t>
            </w:r>
            <w:r>
              <w:rPr>
                <w:rFonts w:ascii="Arial"/>
                <w:b/>
                <w:color w:val="275D38"/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University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Curriculum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Committee</w:t>
            </w:r>
          </w:p>
        </w:tc>
      </w:tr>
      <w:tr w:rsidR="00300BFB" w14:paraId="7C71563B" w14:textId="77777777">
        <w:trPr>
          <w:trHeight w:val="662"/>
        </w:trPr>
        <w:tc>
          <w:tcPr>
            <w:tcW w:w="9350" w:type="dxa"/>
          </w:tcPr>
          <w:p w14:paraId="056E8858" w14:textId="64DB4B08" w:rsidR="00300BFB" w:rsidRDefault="00D11B27"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rFonts w:ascii="Arial"/>
                <w:b/>
                <w:color w:val="275D38"/>
                <w:sz w:val="24"/>
              </w:rPr>
              <w:t>Date</w:t>
            </w:r>
            <w:r>
              <w:rPr>
                <w:rFonts w:ascii="Arial"/>
                <w:b/>
                <w:color w:val="275D38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color w:val="275D38"/>
                <w:sz w:val="24"/>
              </w:rPr>
              <w:t>Approved by</w:t>
            </w:r>
            <w:r>
              <w:rPr>
                <w:rFonts w:ascii="Arial"/>
                <w:b/>
                <w:color w:val="275D38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75D38"/>
                <w:sz w:val="24"/>
              </w:rPr>
              <w:t>Faculty</w:t>
            </w:r>
            <w:r>
              <w:rPr>
                <w:rFonts w:ascii="Arial"/>
                <w:b/>
                <w:color w:val="275D38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75D38"/>
                <w:sz w:val="24"/>
              </w:rPr>
              <w:t>Senate</w:t>
            </w:r>
            <w:r>
              <w:rPr>
                <w:rFonts w:ascii="Arial"/>
                <w:b/>
                <w:color w:val="275D38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275D38"/>
                <w:sz w:val="24"/>
              </w:rPr>
              <w:t>and</w:t>
            </w:r>
            <w:r>
              <w:rPr>
                <w:rFonts w:ascii="Arial"/>
                <w:b/>
                <w:color w:val="275D38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275D38"/>
                <w:sz w:val="24"/>
              </w:rPr>
              <w:t>Academic</w:t>
            </w:r>
            <w:r>
              <w:rPr>
                <w:rFonts w:ascii="Arial"/>
                <w:b/>
                <w:color w:val="275D38"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color w:val="275D38"/>
                <w:sz w:val="24"/>
              </w:rPr>
              <w:t>Affairs</w:t>
            </w:r>
            <w:r>
              <w:rPr>
                <w:rFonts w:ascii="Arial"/>
                <w:b/>
                <w:color w:val="275D38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275D38"/>
                <w:sz w:val="24"/>
              </w:rPr>
              <w:t>Council:</w:t>
            </w:r>
            <w:r>
              <w:rPr>
                <w:rFonts w:ascii="Arial"/>
                <w:b/>
                <w:color w:val="275D38"/>
                <w:spacing w:val="2"/>
                <w:sz w:val="24"/>
              </w:rPr>
              <w:t xml:space="preserve"> </w:t>
            </w:r>
            <w:r w:rsidR="000A639B" w:rsidRPr="000A639B">
              <w:rPr>
                <w:color w:val="000000" w:themeColor="text1"/>
                <w:sz w:val="24"/>
              </w:rPr>
              <w:t xml:space="preserve">March </w:t>
            </w:r>
            <w:r w:rsidRPr="000A639B">
              <w:rPr>
                <w:color w:val="000000" w:themeColor="text1"/>
                <w:sz w:val="24"/>
              </w:rPr>
              <w:t>202</w:t>
            </w:r>
            <w:r w:rsidR="000A639B" w:rsidRPr="000A639B">
              <w:rPr>
                <w:color w:val="000000" w:themeColor="text1"/>
                <w:sz w:val="24"/>
              </w:rPr>
              <w:t>2</w:t>
            </w:r>
          </w:p>
        </w:tc>
      </w:tr>
      <w:tr w:rsidR="00300BFB" w14:paraId="3B2583CA" w14:textId="77777777">
        <w:trPr>
          <w:trHeight w:val="661"/>
        </w:trPr>
        <w:tc>
          <w:tcPr>
            <w:tcW w:w="9350" w:type="dxa"/>
          </w:tcPr>
          <w:p w14:paraId="23061377" w14:textId="77777777" w:rsidR="00300BFB" w:rsidRDefault="00D11B27"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rFonts w:ascii="Arial"/>
                <w:b/>
                <w:color w:val="275D38"/>
                <w:spacing w:val="-1"/>
                <w:sz w:val="24"/>
              </w:rPr>
              <w:t>U</w:t>
            </w:r>
            <w:r>
              <w:rPr>
                <w:rFonts w:ascii="Arial"/>
                <w:b/>
                <w:color w:val="275D38"/>
                <w:sz w:val="24"/>
              </w:rPr>
              <w:t>VU</w:t>
            </w:r>
            <w:r>
              <w:rPr>
                <w:rFonts w:ascii="Arial"/>
                <w:b/>
                <w:color w:val="275D38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75D38"/>
                <w:spacing w:val="1"/>
                <w:sz w:val="24"/>
              </w:rPr>
              <w:t>W</w:t>
            </w:r>
            <w:r>
              <w:rPr>
                <w:rFonts w:ascii="Arial"/>
                <w:b/>
                <w:color w:val="275D38"/>
                <w:sz w:val="24"/>
              </w:rPr>
              <w:t xml:space="preserve">eb </w:t>
            </w:r>
            <w:r>
              <w:rPr>
                <w:rFonts w:ascii="Arial"/>
                <w:b/>
                <w:color w:val="275D38"/>
                <w:spacing w:val="-1"/>
                <w:sz w:val="24"/>
              </w:rPr>
              <w:t>Ho</w:t>
            </w:r>
            <w:r>
              <w:rPr>
                <w:rFonts w:ascii="Arial"/>
                <w:b/>
                <w:color w:val="275D38"/>
                <w:sz w:val="24"/>
              </w:rPr>
              <w:t>st</w:t>
            </w:r>
            <w:r>
              <w:rPr>
                <w:rFonts w:ascii="Arial"/>
                <w:b/>
                <w:color w:val="275D38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75D38"/>
                <w:spacing w:val="-2"/>
                <w:sz w:val="24"/>
              </w:rPr>
              <w:t>P</w:t>
            </w:r>
            <w:r>
              <w:rPr>
                <w:rFonts w:ascii="Arial"/>
                <w:b/>
                <w:color w:val="275D38"/>
                <w:sz w:val="24"/>
              </w:rPr>
              <w:t>a</w:t>
            </w:r>
            <w:r>
              <w:rPr>
                <w:rFonts w:ascii="Arial"/>
                <w:b/>
                <w:color w:val="275D38"/>
                <w:spacing w:val="-1"/>
                <w:sz w:val="24"/>
              </w:rPr>
              <w:t>g</w:t>
            </w:r>
            <w:r>
              <w:rPr>
                <w:rFonts w:ascii="Arial"/>
                <w:b/>
                <w:color w:val="275D38"/>
                <w:spacing w:val="-2"/>
                <w:sz w:val="24"/>
              </w:rPr>
              <w:t>e</w:t>
            </w:r>
            <w:r>
              <w:rPr>
                <w:rFonts w:ascii="Arial"/>
                <w:b/>
                <w:color w:val="275D38"/>
                <w:sz w:val="24"/>
              </w:rPr>
              <w:t>:</w:t>
            </w:r>
            <w:r>
              <w:rPr>
                <w:rFonts w:ascii="Arial"/>
                <w:b/>
                <w:color w:val="275D38"/>
                <w:spacing w:val="-1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w w:val="103"/>
                  <w:sz w:val="24"/>
                  <w:u w:val="single" w:color="0000FF"/>
                </w:rPr>
                <w:t>ht</w:t>
              </w:r>
              <w:r>
                <w:rPr>
                  <w:color w:val="0000FF"/>
                  <w:spacing w:val="-1"/>
                  <w:w w:val="104"/>
                  <w:sz w:val="24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w w:val="98"/>
                  <w:sz w:val="24"/>
                  <w:u w:val="single" w:color="0000FF"/>
                </w:rPr>
                <w:t>p</w:t>
              </w:r>
              <w:r>
                <w:rPr>
                  <w:color w:val="0000FF"/>
                  <w:spacing w:val="-2"/>
                  <w:w w:val="98"/>
                  <w:sz w:val="24"/>
                  <w:u w:val="single" w:color="0000FF"/>
                </w:rPr>
                <w:t>s</w:t>
              </w:r>
              <w:r>
                <w:rPr>
                  <w:color w:val="0000FF"/>
                  <w:w w:val="78"/>
                  <w:sz w:val="24"/>
                  <w:u w:val="single" w:color="0000FF"/>
                </w:rPr>
                <w:t>:</w:t>
              </w:r>
              <w:r>
                <w:rPr>
                  <w:color w:val="0000FF"/>
                  <w:w w:val="130"/>
                  <w:sz w:val="24"/>
                  <w:u w:val="single" w:color="0000FF"/>
                </w:rPr>
                <w:t>//w</w:t>
              </w:r>
              <w:r>
                <w:rPr>
                  <w:color w:val="0000FF"/>
                  <w:w w:val="92"/>
                  <w:sz w:val="24"/>
                  <w:u w:val="single" w:color="0000FF"/>
                </w:rPr>
                <w:t>ww</w:t>
              </w:r>
              <w:r>
                <w:rPr>
                  <w:color w:val="0000FF"/>
                  <w:w w:val="87"/>
                  <w:sz w:val="24"/>
                  <w:u w:val="single" w:color="0000FF"/>
                </w:rPr>
                <w:t>.</w:t>
              </w:r>
              <w:r>
                <w:rPr>
                  <w:color w:val="0000FF"/>
                  <w:w w:val="95"/>
                  <w:sz w:val="24"/>
                  <w:u w:val="single" w:color="0000FF"/>
                </w:rPr>
                <w:t>uv</w:t>
              </w:r>
              <w:r>
                <w:rPr>
                  <w:color w:val="0000FF"/>
                  <w:w w:val="94"/>
                  <w:sz w:val="24"/>
                  <w:u w:val="single" w:color="0000FF"/>
                </w:rPr>
                <w:t>u.</w:t>
              </w:r>
              <w:r>
                <w:rPr>
                  <w:color w:val="0000FF"/>
                  <w:w w:val="93"/>
                  <w:sz w:val="24"/>
                  <w:u w:val="single" w:color="0000FF"/>
                </w:rPr>
                <w:t>e</w:t>
              </w:r>
              <w:r>
                <w:rPr>
                  <w:color w:val="0000FF"/>
                  <w:w w:val="116"/>
                  <w:sz w:val="24"/>
                  <w:u w:val="single" w:color="0000FF"/>
                </w:rPr>
                <w:t>du</w:t>
              </w:r>
              <w:r>
                <w:rPr>
                  <w:color w:val="0000FF"/>
                  <w:spacing w:val="-3"/>
                  <w:w w:val="116"/>
                  <w:sz w:val="24"/>
                  <w:u w:val="single" w:color="0000FF"/>
                </w:rPr>
                <w:t>/</w:t>
              </w:r>
              <w:r>
                <w:rPr>
                  <w:color w:val="0000FF"/>
                  <w:w w:val="93"/>
                  <w:sz w:val="24"/>
                  <w:u w:val="single" w:color="0000FF"/>
                </w:rPr>
                <w:t>c</w:t>
              </w:r>
              <w:r>
                <w:rPr>
                  <w:color w:val="0000FF"/>
                  <w:spacing w:val="-3"/>
                  <w:w w:val="97"/>
                  <w:sz w:val="24"/>
                  <w:u w:val="single" w:color="0000FF"/>
                </w:rPr>
                <w:t>u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rr</w:t>
              </w:r>
              <w:r>
                <w:rPr>
                  <w:color w:val="0000FF"/>
                  <w:w w:val="82"/>
                  <w:sz w:val="24"/>
                  <w:u w:val="single" w:color="0000FF"/>
                </w:rPr>
                <w:t>i</w:t>
              </w:r>
              <w:r>
                <w:rPr>
                  <w:color w:val="0000FF"/>
                  <w:w w:val="93"/>
                  <w:sz w:val="24"/>
                  <w:u w:val="single" w:color="0000FF"/>
                </w:rPr>
                <w:t>c</w:t>
              </w:r>
              <w:r>
                <w:rPr>
                  <w:color w:val="0000FF"/>
                  <w:w w:val="92"/>
                  <w:sz w:val="24"/>
                  <w:u w:val="single" w:color="0000FF"/>
                </w:rPr>
                <w:t>ul</w:t>
              </w:r>
              <w:r>
                <w:rPr>
                  <w:color w:val="0000FF"/>
                  <w:w w:val="98"/>
                  <w:sz w:val="24"/>
                  <w:u w:val="single" w:color="0000FF"/>
                </w:rPr>
                <w:t>u</w:t>
              </w:r>
              <w:r>
                <w:rPr>
                  <w:color w:val="0000FF"/>
                  <w:spacing w:val="-1"/>
                  <w:w w:val="98"/>
                  <w:sz w:val="24"/>
                  <w:u w:val="single" w:color="0000FF"/>
                </w:rPr>
                <w:t>m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w w:val="96"/>
                  <w:sz w:val="24"/>
                  <w:u w:val="single" w:color="0000FF"/>
                </w:rPr>
                <w:t>f</w:t>
              </w:r>
              <w:r>
                <w:rPr>
                  <w:color w:val="0000FF"/>
                  <w:w w:val="82"/>
                  <w:sz w:val="24"/>
                  <w:u w:val="single" w:color="0000FF"/>
                </w:rPr>
                <w:t>i</w:t>
              </w:r>
              <w:r>
                <w:rPr>
                  <w:color w:val="0000FF"/>
                  <w:w w:val="93"/>
                  <w:sz w:val="24"/>
                  <w:u w:val="single" w:color="0000FF"/>
                </w:rPr>
                <w:t>ce</w:t>
              </w:r>
              <w:r>
                <w:rPr>
                  <w:color w:val="0000FF"/>
                  <w:w w:val="179"/>
                  <w:sz w:val="24"/>
                  <w:u w:val="single" w:color="0000FF"/>
                </w:rPr>
                <w:t>/</w:t>
              </w:r>
            </w:hyperlink>
          </w:p>
        </w:tc>
      </w:tr>
    </w:tbl>
    <w:p w14:paraId="293DA1C5" w14:textId="77777777" w:rsidR="00300BFB" w:rsidRDefault="00300BFB">
      <w:pPr>
        <w:rPr>
          <w:sz w:val="24"/>
        </w:rPr>
        <w:sectPr w:rsidR="00300BFB">
          <w:type w:val="continuous"/>
          <w:pgSz w:w="12240" w:h="15840"/>
          <w:pgMar w:top="860" w:right="280" w:bottom="280" w:left="60" w:header="720" w:footer="720" w:gutter="0"/>
          <w:cols w:space="720"/>
        </w:sectPr>
      </w:pPr>
    </w:p>
    <w:p w14:paraId="3C73BDAF" w14:textId="77777777" w:rsidR="00300BFB" w:rsidRDefault="00300BFB">
      <w:pPr>
        <w:pStyle w:val="BodyText"/>
        <w:rPr>
          <w:rFonts w:ascii="Arial"/>
          <w:b/>
          <w:sz w:val="20"/>
        </w:rPr>
      </w:pPr>
    </w:p>
    <w:p w14:paraId="3F40C87A" w14:textId="77777777" w:rsidR="00300BFB" w:rsidRDefault="00300BFB">
      <w:pPr>
        <w:pStyle w:val="BodyText"/>
        <w:rPr>
          <w:rFonts w:ascii="Arial"/>
          <w:b/>
          <w:sz w:val="22"/>
        </w:rPr>
      </w:pPr>
    </w:p>
    <w:p w14:paraId="3357CB5C" w14:textId="77777777" w:rsidR="00300BFB" w:rsidRDefault="00D11B27">
      <w:pPr>
        <w:pStyle w:val="Heading1"/>
        <w:spacing w:before="93"/>
        <w:rPr>
          <w:rFonts w:ascii="Arial"/>
        </w:rPr>
      </w:pPr>
      <w:bookmarkStart w:id="0" w:name="Table_of_Contents"/>
      <w:bookmarkStart w:id="1" w:name="_bookmark0"/>
      <w:bookmarkEnd w:id="0"/>
      <w:bookmarkEnd w:id="1"/>
      <w:r>
        <w:rPr>
          <w:rFonts w:ascii="Arial"/>
          <w:color w:val="275D38"/>
        </w:rPr>
        <w:t>Table</w:t>
      </w:r>
      <w:r>
        <w:rPr>
          <w:rFonts w:ascii="Arial"/>
          <w:color w:val="275D38"/>
          <w:spacing w:val="-4"/>
        </w:rPr>
        <w:t xml:space="preserve"> </w:t>
      </w:r>
      <w:r>
        <w:rPr>
          <w:rFonts w:ascii="Arial"/>
          <w:color w:val="275D38"/>
        </w:rPr>
        <w:t>of</w:t>
      </w:r>
      <w:r>
        <w:rPr>
          <w:rFonts w:ascii="Arial"/>
          <w:color w:val="275D38"/>
          <w:spacing w:val="-4"/>
        </w:rPr>
        <w:t xml:space="preserve"> </w:t>
      </w:r>
      <w:r>
        <w:rPr>
          <w:rFonts w:ascii="Arial"/>
          <w:color w:val="275D38"/>
        </w:rPr>
        <w:t>Contents</w:t>
      </w:r>
    </w:p>
    <w:p w14:paraId="4A21567F" w14:textId="77777777" w:rsidR="00300BFB" w:rsidRDefault="00300BFB">
      <w:pPr>
        <w:rPr>
          <w:rFonts w:ascii="Arial"/>
        </w:rPr>
        <w:sectPr w:rsidR="00300BFB">
          <w:headerReference w:type="default" r:id="rId9"/>
          <w:footerReference w:type="default" r:id="rId10"/>
          <w:pgSz w:w="12240" w:h="15840"/>
          <w:pgMar w:top="2240" w:right="280" w:bottom="1860" w:left="60" w:header="864" w:footer="1303" w:gutter="0"/>
          <w:pgNumType w:start="1"/>
          <w:cols w:space="720"/>
        </w:sectPr>
      </w:pPr>
    </w:p>
    <w:sdt>
      <w:sdtPr>
        <w:id w:val="-2671594"/>
        <w:docPartObj>
          <w:docPartGallery w:val="Table of Contents"/>
          <w:docPartUnique/>
        </w:docPartObj>
      </w:sdtPr>
      <w:sdtEndPr/>
      <w:sdtContent>
        <w:p w14:paraId="7C002A50" w14:textId="77777777" w:rsidR="00300BFB" w:rsidRDefault="00643168">
          <w:pPr>
            <w:pStyle w:val="TOC1"/>
            <w:tabs>
              <w:tab w:val="right" w:leader="dot" w:pos="10730"/>
            </w:tabs>
            <w:spacing w:before="222"/>
          </w:pPr>
          <w:hyperlink w:anchor="_bookmark0" w:history="1">
            <w:r w:rsidR="00D11B27">
              <w:t>Table</w:t>
            </w:r>
            <w:r w:rsidR="00D11B27">
              <w:rPr>
                <w:spacing w:val="-1"/>
              </w:rPr>
              <w:t xml:space="preserve"> </w:t>
            </w:r>
            <w:r w:rsidR="00D11B27">
              <w:t>of</w:t>
            </w:r>
            <w:r w:rsidR="00D11B27">
              <w:rPr>
                <w:spacing w:val="-1"/>
              </w:rPr>
              <w:t xml:space="preserve"> </w:t>
            </w:r>
            <w:r w:rsidR="00D11B27">
              <w:t>Contents</w:t>
            </w:r>
            <w:r w:rsidR="00D11B27">
              <w:tab/>
              <w:t>1</w:t>
            </w:r>
          </w:hyperlink>
        </w:p>
        <w:p w14:paraId="2D6439A6" w14:textId="77777777" w:rsidR="00300BFB" w:rsidRDefault="00643168">
          <w:pPr>
            <w:pStyle w:val="TOC1"/>
            <w:tabs>
              <w:tab w:val="right" w:leader="dot" w:pos="10730"/>
            </w:tabs>
            <w:spacing w:before="93"/>
          </w:pPr>
          <w:hyperlink w:anchor="_bookmark1" w:history="1">
            <w:r w:rsidR="00D11B27">
              <w:t>Executive</w:t>
            </w:r>
            <w:r w:rsidR="00D11B27">
              <w:rPr>
                <w:spacing w:val="-1"/>
              </w:rPr>
              <w:t xml:space="preserve"> </w:t>
            </w:r>
            <w:r w:rsidR="00D11B27">
              <w:t>Summary</w:t>
            </w:r>
            <w:r w:rsidR="00D11B27">
              <w:tab/>
              <w:t>3</w:t>
            </w:r>
          </w:hyperlink>
        </w:p>
        <w:p w14:paraId="79044F12" w14:textId="77777777" w:rsidR="00300BFB" w:rsidRDefault="00643168">
          <w:pPr>
            <w:pStyle w:val="TOC1"/>
            <w:tabs>
              <w:tab w:val="right" w:leader="dot" w:pos="10730"/>
            </w:tabs>
          </w:pPr>
          <w:hyperlink w:anchor="_bookmark2" w:history="1">
            <w:r w:rsidR="00D11B27">
              <w:t>Governing</w:t>
            </w:r>
            <w:r w:rsidR="00D11B27">
              <w:rPr>
                <w:spacing w:val="-1"/>
              </w:rPr>
              <w:t xml:space="preserve"> </w:t>
            </w:r>
            <w:r w:rsidR="00D11B27">
              <w:t>Policies</w:t>
            </w:r>
            <w:r w:rsidR="00D11B27">
              <w:tab/>
              <w:t>3</w:t>
            </w:r>
          </w:hyperlink>
        </w:p>
        <w:p w14:paraId="355A6777" w14:textId="77777777" w:rsidR="00300BFB" w:rsidRDefault="00643168">
          <w:pPr>
            <w:pStyle w:val="TOC1"/>
            <w:tabs>
              <w:tab w:val="right" w:leader="dot" w:pos="10730"/>
            </w:tabs>
            <w:spacing w:before="96"/>
          </w:pPr>
          <w:hyperlink w:anchor="_bookmark3" w:history="1">
            <w:r w:rsidR="00D11B27">
              <w:t>Definitions</w:t>
            </w:r>
            <w:r w:rsidR="00D11B27">
              <w:tab/>
              <w:t>3</w:t>
            </w:r>
          </w:hyperlink>
        </w:p>
        <w:p w14:paraId="684018DE" w14:textId="77777777" w:rsidR="00300BFB" w:rsidRDefault="00643168">
          <w:pPr>
            <w:pStyle w:val="TOC1"/>
            <w:tabs>
              <w:tab w:val="right" w:leader="dot" w:pos="10730"/>
            </w:tabs>
          </w:pPr>
          <w:hyperlink w:anchor="_bookmark4" w:history="1">
            <w:r w:rsidR="00D11B27">
              <w:t>Roles</w:t>
            </w:r>
            <w:r w:rsidR="00D11B27">
              <w:rPr>
                <w:spacing w:val="-4"/>
              </w:rPr>
              <w:t xml:space="preserve"> </w:t>
            </w:r>
            <w:r w:rsidR="00D11B27">
              <w:t>and</w:t>
            </w:r>
            <w:r w:rsidR="00D11B27">
              <w:rPr>
                <w:spacing w:val="-2"/>
              </w:rPr>
              <w:t xml:space="preserve"> </w:t>
            </w:r>
            <w:r w:rsidR="00D11B27">
              <w:t>Responsibilities</w:t>
            </w:r>
            <w:r w:rsidR="00D11B27">
              <w:tab/>
              <w:t>6</w:t>
            </w:r>
          </w:hyperlink>
        </w:p>
        <w:p w14:paraId="7E06F847" w14:textId="77777777" w:rsidR="00300BFB" w:rsidRDefault="00643168">
          <w:pPr>
            <w:pStyle w:val="TOC1"/>
            <w:tabs>
              <w:tab w:val="right" w:leader="dot" w:pos="10730"/>
            </w:tabs>
            <w:spacing w:before="93"/>
          </w:pPr>
          <w:hyperlink w:anchor="_bookmark5" w:history="1">
            <w:r w:rsidR="00D11B27">
              <w:t>Procedure</w:t>
            </w:r>
            <w:r w:rsidR="00D11B27">
              <w:rPr>
                <w:spacing w:val="-1"/>
              </w:rPr>
              <w:t xml:space="preserve"> </w:t>
            </w:r>
            <w:r w:rsidR="00D11B27">
              <w:t>Overview</w:t>
            </w:r>
            <w:r w:rsidR="00D11B27">
              <w:tab/>
              <w:t>6</w:t>
            </w:r>
          </w:hyperlink>
        </w:p>
        <w:p w14:paraId="6C6FB0C1" w14:textId="77777777" w:rsidR="00300BFB" w:rsidRDefault="00643168">
          <w:pPr>
            <w:pStyle w:val="TOC1"/>
            <w:tabs>
              <w:tab w:val="right" w:leader="dot" w:pos="10730"/>
            </w:tabs>
          </w:pPr>
          <w:hyperlink w:anchor="_bookmark6" w:history="1">
            <w:r w:rsidR="00D11B27">
              <w:t>Program</w:t>
            </w:r>
            <w:r w:rsidR="00D11B27">
              <w:rPr>
                <w:spacing w:val="-2"/>
              </w:rPr>
              <w:t xml:space="preserve"> </w:t>
            </w:r>
            <w:r w:rsidR="00D11B27">
              <w:t>Approval</w:t>
            </w:r>
            <w:r w:rsidR="00D11B27">
              <w:rPr>
                <w:spacing w:val="-1"/>
              </w:rPr>
              <w:t xml:space="preserve"> </w:t>
            </w:r>
            <w:r w:rsidR="00D11B27">
              <w:t>Process</w:t>
            </w:r>
            <w:r w:rsidR="00D11B27">
              <w:tab/>
              <w:t>7</w:t>
            </w:r>
          </w:hyperlink>
        </w:p>
        <w:p w14:paraId="13DCCAC9" w14:textId="77777777" w:rsidR="00300BFB" w:rsidRDefault="00643168">
          <w:pPr>
            <w:pStyle w:val="TOC1"/>
            <w:tabs>
              <w:tab w:val="right" w:leader="dot" w:pos="10730"/>
            </w:tabs>
            <w:spacing w:before="93"/>
          </w:pPr>
          <w:hyperlink w:anchor="_bookmark7" w:history="1">
            <w:r w:rsidR="00D11B27">
              <w:t>Course</w:t>
            </w:r>
            <w:r w:rsidR="00D11B27">
              <w:rPr>
                <w:spacing w:val="-1"/>
              </w:rPr>
              <w:t xml:space="preserve"> </w:t>
            </w:r>
            <w:r w:rsidR="00D11B27">
              <w:t>Approval</w:t>
            </w:r>
            <w:r w:rsidR="00D11B27">
              <w:rPr>
                <w:spacing w:val="-1"/>
              </w:rPr>
              <w:t xml:space="preserve"> </w:t>
            </w:r>
            <w:r w:rsidR="00D11B27">
              <w:t>Process</w:t>
            </w:r>
            <w:r w:rsidR="00D11B27">
              <w:tab/>
              <w:t>12</w:t>
            </w:r>
          </w:hyperlink>
        </w:p>
        <w:p w14:paraId="185C3F70" w14:textId="77777777" w:rsidR="00300BFB" w:rsidRDefault="00643168">
          <w:pPr>
            <w:pStyle w:val="TOC1"/>
            <w:tabs>
              <w:tab w:val="right" w:leader="dot" w:pos="10730"/>
            </w:tabs>
          </w:pPr>
          <w:hyperlink w:anchor="_bookmark8" w:history="1">
            <w:r w:rsidR="00D11B27">
              <w:t>General</w:t>
            </w:r>
            <w:r w:rsidR="00D11B27">
              <w:rPr>
                <w:spacing w:val="-2"/>
              </w:rPr>
              <w:t xml:space="preserve"> </w:t>
            </w:r>
            <w:r w:rsidR="00D11B27">
              <w:t>Curriculum</w:t>
            </w:r>
            <w:r w:rsidR="00D11B27">
              <w:rPr>
                <w:spacing w:val="-3"/>
              </w:rPr>
              <w:t xml:space="preserve"> </w:t>
            </w:r>
            <w:r w:rsidR="00D11B27">
              <w:t>Quality</w:t>
            </w:r>
            <w:r w:rsidR="00D11B27">
              <w:rPr>
                <w:spacing w:val="-2"/>
              </w:rPr>
              <w:t xml:space="preserve"> </w:t>
            </w:r>
            <w:r w:rsidR="00D11B27">
              <w:t>Standards</w:t>
            </w:r>
            <w:r w:rsidR="00D11B27">
              <w:tab/>
              <w:t>15</w:t>
            </w:r>
          </w:hyperlink>
        </w:p>
        <w:p w14:paraId="25FA6AEE" w14:textId="77777777" w:rsidR="00300BFB" w:rsidRDefault="00643168">
          <w:pPr>
            <w:pStyle w:val="TOC2"/>
            <w:tabs>
              <w:tab w:val="right" w:leader="dot" w:pos="10730"/>
            </w:tabs>
            <w:spacing w:before="96"/>
          </w:pPr>
          <w:hyperlink w:anchor="_bookmark9" w:history="1">
            <w:r w:rsidR="00D11B27">
              <w:t>Submitter</w:t>
            </w:r>
            <w:r w:rsidR="00D11B27">
              <w:rPr>
                <w:spacing w:val="-3"/>
              </w:rPr>
              <w:t xml:space="preserve"> </w:t>
            </w:r>
            <w:r w:rsidR="00D11B27">
              <w:t>Responsibilities</w:t>
            </w:r>
            <w:r w:rsidR="00D11B27">
              <w:tab/>
              <w:t>16</w:t>
            </w:r>
          </w:hyperlink>
        </w:p>
        <w:p w14:paraId="12E4EBA1" w14:textId="77777777" w:rsidR="00300BFB" w:rsidRDefault="00643168">
          <w:pPr>
            <w:pStyle w:val="TOC1"/>
            <w:tabs>
              <w:tab w:val="right" w:leader="dot" w:pos="10730"/>
            </w:tabs>
          </w:pPr>
          <w:hyperlink w:anchor="_bookmark10" w:history="1">
            <w:r w:rsidR="00D11B27">
              <w:t>Course</w:t>
            </w:r>
            <w:r w:rsidR="00D11B27">
              <w:rPr>
                <w:spacing w:val="-2"/>
              </w:rPr>
              <w:t xml:space="preserve"> </w:t>
            </w:r>
            <w:r w:rsidR="00D11B27">
              <w:t>Curriculum</w:t>
            </w:r>
            <w:r w:rsidR="00D11B27">
              <w:rPr>
                <w:spacing w:val="-2"/>
              </w:rPr>
              <w:t xml:space="preserve"> </w:t>
            </w:r>
            <w:r w:rsidR="00D11B27">
              <w:t>Guidelines</w:t>
            </w:r>
            <w:r w:rsidR="00D11B27">
              <w:tab/>
              <w:t>18</w:t>
            </w:r>
          </w:hyperlink>
        </w:p>
        <w:p w14:paraId="733037AF" w14:textId="77777777" w:rsidR="00300BFB" w:rsidRDefault="00643168">
          <w:pPr>
            <w:pStyle w:val="TOC2"/>
            <w:tabs>
              <w:tab w:val="right" w:leader="dot" w:pos="10730"/>
            </w:tabs>
            <w:spacing w:before="93"/>
          </w:pPr>
          <w:hyperlink w:anchor="_bookmark11" w:history="1">
            <w:r w:rsidR="00D11B27">
              <w:t>Course</w:t>
            </w:r>
            <w:r w:rsidR="00D11B27">
              <w:rPr>
                <w:spacing w:val="-1"/>
              </w:rPr>
              <w:t xml:space="preserve"> </w:t>
            </w:r>
            <w:r w:rsidR="00D11B27">
              <w:t>Prefix/Subject</w:t>
            </w:r>
            <w:r w:rsidR="00D11B27">
              <w:rPr>
                <w:spacing w:val="-2"/>
              </w:rPr>
              <w:t xml:space="preserve"> </w:t>
            </w:r>
            <w:r w:rsidR="00D11B27">
              <w:t>Code</w:t>
            </w:r>
            <w:r w:rsidR="00D11B27">
              <w:tab/>
              <w:t>18</w:t>
            </w:r>
          </w:hyperlink>
        </w:p>
        <w:p w14:paraId="1BD51742" w14:textId="77777777" w:rsidR="00300BFB" w:rsidRDefault="00643168">
          <w:pPr>
            <w:pStyle w:val="TOC2"/>
            <w:tabs>
              <w:tab w:val="right" w:leader="dot" w:pos="10730"/>
            </w:tabs>
          </w:pPr>
          <w:hyperlink w:anchor="_bookmark12" w:history="1">
            <w:r w:rsidR="00D11B27">
              <w:t>Course</w:t>
            </w:r>
            <w:r w:rsidR="00D11B27">
              <w:rPr>
                <w:spacing w:val="-1"/>
              </w:rPr>
              <w:t xml:space="preserve"> </w:t>
            </w:r>
            <w:r w:rsidR="00D11B27">
              <w:t>Numbering</w:t>
            </w:r>
            <w:r w:rsidR="00D11B27">
              <w:tab/>
              <w:t>18</w:t>
            </w:r>
          </w:hyperlink>
        </w:p>
        <w:p w14:paraId="58E9FAFE" w14:textId="77777777" w:rsidR="00300BFB" w:rsidRDefault="00643168">
          <w:pPr>
            <w:pStyle w:val="TOC2"/>
            <w:tabs>
              <w:tab w:val="right" w:leader="dot" w:pos="10730"/>
            </w:tabs>
          </w:pPr>
          <w:hyperlink w:anchor="_bookmark13" w:history="1">
            <w:r w:rsidR="00D11B27">
              <w:t>Special</w:t>
            </w:r>
            <w:r w:rsidR="00D11B27">
              <w:rPr>
                <w:spacing w:val="-2"/>
              </w:rPr>
              <w:t xml:space="preserve"> </w:t>
            </w:r>
            <w:r w:rsidR="00D11B27">
              <w:t>Designation</w:t>
            </w:r>
            <w:r w:rsidR="00D11B27">
              <w:rPr>
                <w:spacing w:val="-3"/>
              </w:rPr>
              <w:t xml:space="preserve"> </w:t>
            </w:r>
            <w:r w:rsidR="00D11B27">
              <w:t>Requirements</w:t>
            </w:r>
            <w:r w:rsidR="00D11B27">
              <w:tab/>
              <w:t>19</w:t>
            </w:r>
          </w:hyperlink>
        </w:p>
        <w:p w14:paraId="234ECF12" w14:textId="77777777" w:rsidR="00300BFB" w:rsidRDefault="00643168">
          <w:pPr>
            <w:pStyle w:val="TOC2"/>
            <w:tabs>
              <w:tab w:val="right" w:leader="dot" w:pos="10730"/>
            </w:tabs>
            <w:spacing w:before="93"/>
          </w:pPr>
          <w:hyperlink w:anchor="_bookmark14" w:history="1">
            <w:r w:rsidR="00D11B27">
              <w:t>Course</w:t>
            </w:r>
            <w:r w:rsidR="00D11B27">
              <w:rPr>
                <w:spacing w:val="-1"/>
              </w:rPr>
              <w:t xml:space="preserve"> </w:t>
            </w:r>
            <w:r w:rsidR="00D11B27">
              <w:t>Title</w:t>
            </w:r>
            <w:r w:rsidR="00D11B27">
              <w:tab/>
              <w:t>20</w:t>
            </w:r>
          </w:hyperlink>
        </w:p>
        <w:p w14:paraId="216AB57D" w14:textId="77777777" w:rsidR="00300BFB" w:rsidRDefault="00643168">
          <w:pPr>
            <w:pStyle w:val="TOC2"/>
            <w:tabs>
              <w:tab w:val="right" w:leader="dot" w:pos="10730"/>
            </w:tabs>
            <w:spacing w:before="96"/>
          </w:pPr>
          <w:hyperlink w:anchor="_bookmark15" w:history="1">
            <w:r w:rsidR="00D11B27">
              <w:t>Justification</w:t>
            </w:r>
            <w:r w:rsidR="00D11B27">
              <w:tab/>
              <w:t>20</w:t>
            </w:r>
          </w:hyperlink>
        </w:p>
        <w:p w14:paraId="15C14EFC" w14:textId="77777777" w:rsidR="00300BFB" w:rsidRDefault="00643168">
          <w:pPr>
            <w:pStyle w:val="TOC2"/>
            <w:tabs>
              <w:tab w:val="right" w:leader="dot" w:pos="10730"/>
            </w:tabs>
          </w:pPr>
          <w:hyperlink w:anchor="_bookmark16" w:history="1">
            <w:r w:rsidR="00D11B27">
              <w:t>Contingencies</w:t>
            </w:r>
            <w:r w:rsidR="00D11B27">
              <w:tab/>
              <w:t>21</w:t>
            </w:r>
          </w:hyperlink>
        </w:p>
        <w:p w14:paraId="33FFD378" w14:textId="77777777" w:rsidR="00300BFB" w:rsidRDefault="00643168">
          <w:pPr>
            <w:pStyle w:val="TOC2"/>
            <w:tabs>
              <w:tab w:val="right" w:leader="dot" w:pos="10730"/>
            </w:tabs>
            <w:spacing w:before="93"/>
          </w:pPr>
          <w:hyperlink w:anchor="_bookmark17" w:history="1">
            <w:r w:rsidR="00D11B27">
              <w:t>Course</w:t>
            </w:r>
            <w:r w:rsidR="00D11B27">
              <w:rPr>
                <w:spacing w:val="-1"/>
              </w:rPr>
              <w:t xml:space="preserve"> </w:t>
            </w:r>
            <w:r w:rsidR="00D11B27">
              <w:t>Description</w:t>
            </w:r>
            <w:r w:rsidR="00D11B27">
              <w:tab/>
              <w:t>21</w:t>
            </w:r>
          </w:hyperlink>
        </w:p>
        <w:p w14:paraId="786065BA" w14:textId="77777777" w:rsidR="00300BFB" w:rsidRDefault="00643168">
          <w:pPr>
            <w:pStyle w:val="TOC2"/>
            <w:tabs>
              <w:tab w:val="right" w:leader="dot" w:pos="10730"/>
            </w:tabs>
          </w:pPr>
          <w:hyperlink w:anchor="_bookmark18" w:history="1">
            <w:r w:rsidR="00D11B27">
              <w:t>Proposed</w:t>
            </w:r>
            <w:r w:rsidR="00D11B27">
              <w:rPr>
                <w:spacing w:val="-1"/>
              </w:rPr>
              <w:t xml:space="preserve"> </w:t>
            </w:r>
            <w:r w:rsidR="00D11B27">
              <w:t>Effective</w:t>
            </w:r>
            <w:r w:rsidR="00D11B27">
              <w:rPr>
                <w:spacing w:val="-1"/>
              </w:rPr>
              <w:t xml:space="preserve"> </w:t>
            </w:r>
            <w:r w:rsidR="00D11B27">
              <w:t>Term</w:t>
            </w:r>
            <w:r w:rsidR="00D11B27">
              <w:tab/>
              <w:t>21</w:t>
            </w:r>
          </w:hyperlink>
        </w:p>
        <w:p w14:paraId="252B872F" w14:textId="77777777" w:rsidR="00300BFB" w:rsidRDefault="00643168">
          <w:pPr>
            <w:pStyle w:val="TOC2"/>
            <w:tabs>
              <w:tab w:val="right" w:leader="dot" w:pos="10730"/>
            </w:tabs>
          </w:pPr>
          <w:hyperlink w:anchor="_bookmark19" w:history="1">
            <w:r w:rsidR="00D11B27">
              <w:t>Terms</w:t>
            </w:r>
            <w:r w:rsidR="00D11B27">
              <w:rPr>
                <w:spacing w:val="-3"/>
              </w:rPr>
              <w:t xml:space="preserve"> </w:t>
            </w:r>
            <w:r w:rsidR="00D11B27">
              <w:t>Offered</w:t>
            </w:r>
            <w:r w:rsidR="00D11B27">
              <w:tab/>
              <w:t>21</w:t>
            </w:r>
          </w:hyperlink>
        </w:p>
        <w:p w14:paraId="11EDDE3C" w14:textId="77777777" w:rsidR="00300BFB" w:rsidRDefault="00643168">
          <w:pPr>
            <w:pStyle w:val="TOC2"/>
            <w:tabs>
              <w:tab w:val="right" w:leader="dot" w:pos="10730"/>
            </w:tabs>
            <w:spacing w:before="93"/>
          </w:pPr>
          <w:hyperlink w:anchor="_bookmark20" w:history="1">
            <w:r w:rsidR="00D11B27">
              <w:t>Prerequisite(s)</w:t>
            </w:r>
            <w:r w:rsidR="00D11B27">
              <w:tab/>
              <w:t>22</w:t>
            </w:r>
          </w:hyperlink>
        </w:p>
        <w:p w14:paraId="6D735433" w14:textId="77777777" w:rsidR="00300BFB" w:rsidRDefault="00643168">
          <w:pPr>
            <w:pStyle w:val="TOC2"/>
            <w:tabs>
              <w:tab w:val="right" w:leader="dot" w:pos="10730"/>
            </w:tabs>
            <w:spacing w:before="96"/>
          </w:pPr>
          <w:hyperlink w:anchor="_bookmark21" w:history="1">
            <w:r w:rsidR="00D11B27">
              <w:t>Corequisite(s)</w:t>
            </w:r>
            <w:r w:rsidR="00D11B27">
              <w:tab/>
              <w:t>22</w:t>
            </w:r>
          </w:hyperlink>
        </w:p>
        <w:p w14:paraId="7C720F67" w14:textId="77777777" w:rsidR="00300BFB" w:rsidRDefault="00643168">
          <w:pPr>
            <w:pStyle w:val="TOC2"/>
            <w:tabs>
              <w:tab w:val="right" w:leader="dot" w:pos="10730"/>
            </w:tabs>
          </w:pPr>
          <w:hyperlink w:anchor="_bookmark22" w:history="1">
            <w:r w:rsidR="00D11B27">
              <w:t>Pre</w:t>
            </w:r>
            <w:r w:rsidR="00D11B27">
              <w:rPr>
                <w:spacing w:val="-1"/>
              </w:rPr>
              <w:t xml:space="preserve"> </w:t>
            </w:r>
            <w:r w:rsidR="00D11B27">
              <w:t>or</w:t>
            </w:r>
            <w:r w:rsidR="00D11B27">
              <w:rPr>
                <w:spacing w:val="-2"/>
              </w:rPr>
              <w:t xml:space="preserve"> </w:t>
            </w:r>
            <w:r w:rsidR="00D11B27">
              <w:t>Corequisite(s)</w:t>
            </w:r>
            <w:r w:rsidR="00D11B27">
              <w:tab/>
              <w:t>23</w:t>
            </w:r>
          </w:hyperlink>
        </w:p>
        <w:p w14:paraId="3EC5CB65" w14:textId="77777777" w:rsidR="00300BFB" w:rsidRDefault="00643168">
          <w:pPr>
            <w:pStyle w:val="TOC2"/>
            <w:tabs>
              <w:tab w:val="right" w:leader="dot" w:pos="10730"/>
            </w:tabs>
          </w:pPr>
          <w:hyperlink w:anchor="_bookmark23" w:history="1">
            <w:r w:rsidR="00D11B27">
              <w:t>Cross-listed</w:t>
            </w:r>
            <w:r w:rsidR="00D11B27">
              <w:tab/>
              <w:t>23</w:t>
            </w:r>
          </w:hyperlink>
        </w:p>
        <w:p w14:paraId="4518A799" w14:textId="77777777" w:rsidR="00300BFB" w:rsidRDefault="00643168">
          <w:pPr>
            <w:pStyle w:val="TOC2"/>
            <w:tabs>
              <w:tab w:val="right" w:leader="dot" w:pos="10730"/>
            </w:tabs>
            <w:spacing w:before="93"/>
          </w:pPr>
          <w:hyperlink w:anchor="_bookmark24" w:history="1">
            <w:r w:rsidR="00D11B27">
              <w:t>Credit</w:t>
            </w:r>
            <w:r w:rsidR="00D11B27">
              <w:rPr>
                <w:spacing w:val="-2"/>
              </w:rPr>
              <w:t xml:space="preserve"> </w:t>
            </w:r>
            <w:r w:rsidR="00D11B27">
              <w:t>Ratio</w:t>
            </w:r>
            <w:r w:rsidR="00D11B27">
              <w:tab/>
              <w:t>24</w:t>
            </w:r>
          </w:hyperlink>
        </w:p>
        <w:p w14:paraId="5DE2847A" w14:textId="77777777" w:rsidR="00300BFB" w:rsidRDefault="00643168">
          <w:pPr>
            <w:pStyle w:val="TOC2"/>
            <w:tabs>
              <w:tab w:val="right" w:leader="dot" w:pos="10730"/>
            </w:tabs>
          </w:pPr>
          <w:hyperlink w:anchor="_bookmark25" w:history="1">
            <w:r w:rsidR="00D11B27">
              <w:t>Repeatable</w:t>
            </w:r>
            <w:r w:rsidR="00D11B27">
              <w:rPr>
                <w:spacing w:val="-3"/>
              </w:rPr>
              <w:t xml:space="preserve"> </w:t>
            </w:r>
            <w:r w:rsidR="00D11B27">
              <w:t>Credits</w:t>
            </w:r>
            <w:r w:rsidR="00D11B27">
              <w:tab/>
              <w:t>24</w:t>
            </w:r>
          </w:hyperlink>
        </w:p>
        <w:p w14:paraId="56012BBD" w14:textId="77777777" w:rsidR="00300BFB" w:rsidRDefault="00643168">
          <w:pPr>
            <w:pStyle w:val="TOC2"/>
            <w:tabs>
              <w:tab w:val="right" w:leader="dot" w:pos="10730"/>
            </w:tabs>
            <w:spacing w:before="93"/>
          </w:pPr>
          <w:hyperlink w:anchor="_bookmark26" w:history="1">
            <w:r w:rsidR="00D11B27">
              <w:t>Internships</w:t>
            </w:r>
            <w:r w:rsidR="00D11B27">
              <w:tab/>
              <w:t>25</w:t>
            </w:r>
          </w:hyperlink>
        </w:p>
        <w:p w14:paraId="05F7CF53" w14:textId="77777777" w:rsidR="00300BFB" w:rsidRDefault="00643168">
          <w:pPr>
            <w:pStyle w:val="TOC2"/>
            <w:tabs>
              <w:tab w:val="right" w:leader="dot" w:pos="10730"/>
            </w:tabs>
            <w:spacing w:before="96"/>
          </w:pPr>
          <w:hyperlink w:anchor="_bookmark27" w:history="1">
            <w:r w:rsidR="00D11B27">
              <w:t>Course</w:t>
            </w:r>
            <w:r w:rsidR="00D11B27">
              <w:rPr>
                <w:spacing w:val="-2"/>
              </w:rPr>
              <w:t xml:space="preserve"> </w:t>
            </w:r>
            <w:r w:rsidR="00D11B27">
              <w:t>Learning</w:t>
            </w:r>
            <w:r w:rsidR="00D11B27">
              <w:rPr>
                <w:spacing w:val="-1"/>
              </w:rPr>
              <w:t xml:space="preserve"> </w:t>
            </w:r>
            <w:r w:rsidR="00D11B27">
              <w:t>Outcomes</w:t>
            </w:r>
            <w:r w:rsidR="00D11B27">
              <w:rPr>
                <w:spacing w:val="-3"/>
              </w:rPr>
              <w:t xml:space="preserve"> </w:t>
            </w:r>
            <w:r w:rsidR="00D11B27">
              <w:t>(CLOs)</w:t>
            </w:r>
            <w:r w:rsidR="00D11B27">
              <w:tab/>
              <w:t>25</w:t>
            </w:r>
          </w:hyperlink>
        </w:p>
        <w:p w14:paraId="0ED95894" w14:textId="77777777" w:rsidR="00300BFB" w:rsidRDefault="00643168">
          <w:pPr>
            <w:pStyle w:val="TOC2"/>
            <w:tabs>
              <w:tab w:val="right" w:leader="dot" w:pos="10730"/>
            </w:tabs>
            <w:spacing w:after="20"/>
          </w:pPr>
          <w:hyperlink w:anchor="_bookmark28" w:history="1">
            <w:r w:rsidR="00D11B27">
              <w:t>Course</w:t>
            </w:r>
            <w:r w:rsidR="00D11B27">
              <w:rPr>
                <w:spacing w:val="-1"/>
              </w:rPr>
              <w:t xml:space="preserve"> </w:t>
            </w:r>
            <w:r w:rsidR="00D11B27">
              <w:t>Deletions</w:t>
            </w:r>
            <w:r w:rsidR="00D11B27">
              <w:tab/>
              <w:t>26</w:t>
            </w:r>
          </w:hyperlink>
        </w:p>
        <w:p w14:paraId="4327ECCC" w14:textId="77777777" w:rsidR="00300BFB" w:rsidRDefault="00643168">
          <w:pPr>
            <w:pStyle w:val="TOC1"/>
            <w:tabs>
              <w:tab w:val="right" w:leader="dot" w:pos="10730"/>
            </w:tabs>
            <w:spacing w:before="517"/>
          </w:pPr>
          <w:hyperlink w:anchor="_bookmark29" w:history="1">
            <w:r w:rsidR="00D11B27">
              <w:t>Program</w:t>
            </w:r>
            <w:r w:rsidR="00D11B27">
              <w:rPr>
                <w:spacing w:val="-3"/>
              </w:rPr>
              <w:t xml:space="preserve"> </w:t>
            </w:r>
            <w:r w:rsidR="00D11B27">
              <w:t>Curriculum</w:t>
            </w:r>
            <w:r w:rsidR="00D11B27">
              <w:rPr>
                <w:spacing w:val="-2"/>
              </w:rPr>
              <w:t xml:space="preserve"> </w:t>
            </w:r>
            <w:r w:rsidR="00D11B27">
              <w:t>Guidelines</w:t>
            </w:r>
            <w:r w:rsidR="00D11B27">
              <w:tab/>
              <w:t>26</w:t>
            </w:r>
          </w:hyperlink>
        </w:p>
        <w:p w14:paraId="6DB42F70" w14:textId="77777777" w:rsidR="00300BFB" w:rsidRDefault="00643168">
          <w:pPr>
            <w:pStyle w:val="TOC2"/>
            <w:tabs>
              <w:tab w:val="right" w:leader="dot" w:pos="10730"/>
            </w:tabs>
            <w:spacing w:before="96"/>
          </w:pPr>
          <w:hyperlink w:anchor="_bookmark30" w:history="1">
            <w:r w:rsidR="00D11B27">
              <w:t>Program</w:t>
            </w:r>
            <w:r w:rsidR="00D11B27">
              <w:rPr>
                <w:spacing w:val="-2"/>
              </w:rPr>
              <w:t xml:space="preserve"> </w:t>
            </w:r>
            <w:r w:rsidR="00D11B27">
              <w:t>Types</w:t>
            </w:r>
            <w:r w:rsidR="00D11B27">
              <w:tab/>
              <w:t>26</w:t>
            </w:r>
          </w:hyperlink>
        </w:p>
        <w:p w14:paraId="348CDA05" w14:textId="77777777" w:rsidR="00300BFB" w:rsidRDefault="00643168">
          <w:pPr>
            <w:pStyle w:val="TOC2"/>
            <w:tabs>
              <w:tab w:val="right" w:leader="dot" w:pos="10730"/>
            </w:tabs>
            <w:spacing w:before="93"/>
          </w:pPr>
          <w:hyperlink w:anchor="_bookmark31" w:history="1">
            <w:r w:rsidR="00D11B27">
              <w:t>Program</w:t>
            </w:r>
            <w:r w:rsidR="00D11B27">
              <w:rPr>
                <w:spacing w:val="-2"/>
              </w:rPr>
              <w:t xml:space="preserve"> </w:t>
            </w:r>
            <w:r w:rsidR="00D11B27">
              <w:t>Details</w:t>
            </w:r>
            <w:r w:rsidR="00D11B27">
              <w:tab/>
              <w:t>32</w:t>
            </w:r>
          </w:hyperlink>
        </w:p>
        <w:p w14:paraId="1A94AEE3" w14:textId="77777777" w:rsidR="00300BFB" w:rsidRDefault="00643168">
          <w:pPr>
            <w:pStyle w:val="TOC2"/>
            <w:tabs>
              <w:tab w:val="right" w:leader="dot" w:pos="10730"/>
            </w:tabs>
          </w:pPr>
          <w:hyperlink w:anchor="_bookmark32" w:history="1">
            <w:r w:rsidR="00D11B27">
              <w:t>Deleted</w:t>
            </w:r>
            <w:r w:rsidR="00D11B27">
              <w:rPr>
                <w:spacing w:val="-1"/>
              </w:rPr>
              <w:t xml:space="preserve"> </w:t>
            </w:r>
            <w:r w:rsidR="00D11B27">
              <w:t>Programs</w:t>
            </w:r>
            <w:r w:rsidR="00D11B27">
              <w:tab/>
              <w:t>34</w:t>
            </w:r>
          </w:hyperlink>
        </w:p>
        <w:p w14:paraId="5505EF5D" w14:textId="77777777" w:rsidR="00300BFB" w:rsidRDefault="00643168">
          <w:pPr>
            <w:pStyle w:val="TOC1"/>
            <w:tabs>
              <w:tab w:val="right" w:leader="dot" w:pos="10730"/>
            </w:tabs>
          </w:pPr>
          <w:hyperlink w:anchor="_TOC_250001" w:history="1">
            <w:r w:rsidR="00D11B27">
              <w:t>Attachment</w:t>
            </w:r>
            <w:r w:rsidR="00D11B27">
              <w:rPr>
                <w:spacing w:val="-2"/>
              </w:rPr>
              <w:t xml:space="preserve"> </w:t>
            </w:r>
            <w:r w:rsidR="00D11B27">
              <w:t>1</w:t>
            </w:r>
            <w:r w:rsidR="00D11B27">
              <w:tab/>
              <w:t>35</w:t>
            </w:r>
          </w:hyperlink>
        </w:p>
        <w:p w14:paraId="5FBCA5C4" w14:textId="77777777" w:rsidR="00300BFB" w:rsidRDefault="00643168">
          <w:pPr>
            <w:pStyle w:val="TOC1"/>
            <w:tabs>
              <w:tab w:val="right" w:leader="dot" w:pos="10730"/>
            </w:tabs>
            <w:spacing w:before="93"/>
          </w:pPr>
          <w:hyperlink w:anchor="_TOC_250000" w:history="1">
            <w:r w:rsidR="00D11B27">
              <w:t>Attachment</w:t>
            </w:r>
            <w:r w:rsidR="00D11B27">
              <w:rPr>
                <w:spacing w:val="-2"/>
              </w:rPr>
              <w:t xml:space="preserve"> </w:t>
            </w:r>
            <w:r w:rsidR="00D11B27">
              <w:t>2</w:t>
            </w:r>
            <w:r w:rsidR="00D11B27">
              <w:tab/>
              <w:t>35</w:t>
            </w:r>
          </w:hyperlink>
        </w:p>
      </w:sdtContent>
    </w:sdt>
    <w:p w14:paraId="63302804" w14:textId="77777777" w:rsidR="00300BFB" w:rsidRDefault="00300BFB">
      <w:pPr>
        <w:sectPr w:rsidR="00300BFB">
          <w:type w:val="continuous"/>
          <w:pgSz w:w="12240" w:h="15840"/>
          <w:pgMar w:top="2249" w:right="280" w:bottom="1860" w:left="60" w:header="864" w:footer="1303" w:gutter="0"/>
          <w:cols w:space="720"/>
        </w:sectPr>
      </w:pPr>
    </w:p>
    <w:p w14:paraId="497C1D29" w14:textId="77777777" w:rsidR="00300BFB" w:rsidRDefault="00300BFB">
      <w:pPr>
        <w:pStyle w:val="BodyText"/>
        <w:rPr>
          <w:sz w:val="26"/>
        </w:rPr>
      </w:pPr>
    </w:p>
    <w:p w14:paraId="39778377" w14:textId="77777777" w:rsidR="00300BFB" w:rsidRDefault="00300BFB">
      <w:pPr>
        <w:pStyle w:val="BodyText"/>
        <w:spacing w:before="6"/>
        <w:rPr>
          <w:sz w:val="20"/>
        </w:rPr>
      </w:pPr>
    </w:p>
    <w:p w14:paraId="38FB3057" w14:textId="77777777" w:rsidR="00300BFB" w:rsidRDefault="00D11B27">
      <w:pPr>
        <w:pStyle w:val="Heading1"/>
        <w:rPr>
          <w:rFonts w:ascii="Arial"/>
        </w:rPr>
      </w:pPr>
      <w:bookmarkStart w:id="2" w:name="Executive_Summary"/>
      <w:bookmarkStart w:id="3" w:name="_bookmark1"/>
      <w:bookmarkEnd w:id="2"/>
      <w:bookmarkEnd w:id="3"/>
      <w:r>
        <w:rPr>
          <w:rFonts w:ascii="Arial"/>
          <w:color w:val="275D38"/>
        </w:rPr>
        <w:t>Executive</w:t>
      </w:r>
      <w:r>
        <w:rPr>
          <w:rFonts w:ascii="Arial"/>
          <w:color w:val="275D38"/>
          <w:spacing w:val="-4"/>
        </w:rPr>
        <w:t xml:space="preserve"> </w:t>
      </w:r>
      <w:r>
        <w:rPr>
          <w:rFonts w:ascii="Arial"/>
          <w:color w:val="275D38"/>
        </w:rPr>
        <w:t>Summary</w:t>
      </w:r>
    </w:p>
    <w:p w14:paraId="177A57B8" w14:textId="77777777" w:rsidR="00300BFB" w:rsidRDefault="00D11B27">
      <w:pPr>
        <w:pStyle w:val="BodyText"/>
        <w:spacing w:before="229" w:line="235" w:lineRule="auto"/>
        <w:ind w:left="1380" w:right="1278"/>
      </w:pPr>
      <w:r>
        <w:t>These curriculum procedures provide a blueprint for how to understand, develop, and revise</w:t>
      </w:r>
      <w:r>
        <w:rPr>
          <w:spacing w:val="1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rPr>
          <w:w w:val="95"/>
        </w:rPr>
        <w:t>programs,</w:t>
      </w:r>
      <w:r>
        <w:rPr>
          <w:spacing w:val="1"/>
          <w:w w:val="95"/>
        </w:rPr>
        <w:t xml:space="preserve"> </w:t>
      </w:r>
      <w:r>
        <w:rPr>
          <w:w w:val="95"/>
        </w:rPr>
        <w:t>courses,</w:t>
      </w:r>
      <w:r>
        <w:rPr>
          <w:spacing w:val="2"/>
          <w:w w:val="95"/>
        </w:rPr>
        <w:t xml:space="preserve"> </w:t>
      </w:r>
      <w:r>
        <w:rPr>
          <w:w w:val="95"/>
        </w:rPr>
        <w:t>units,</w:t>
      </w:r>
      <w:r>
        <w:rPr>
          <w:spacing w:val="1"/>
          <w:w w:val="95"/>
        </w:rPr>
        <w:t xml:space="preserve"> </w:t>
      </w:r>
      <w:r>
        <w:rPr>
          <w:w w:val="95"/>
        </w:rPr>
        <w:t>and agreements with curricular implications.</w:t>
      </w:r>
      <w:r>
        <w:rPr>
          <w:spacing w:val="2"/>
          <w:w w:val="95"/>
        </w:rPr>
        <w:t xml:space="preserve"> </w:t>
      </w:r>
      <w:r>
        <w:rPr>
          <w:w w:val="95"/>
        </w:rPr>
        <w:t>Additionally,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-54"/>
          <w:w w:val="95"/>
        </w:rPr>
        <w:t xml:space="preserve"> </w:t>
      </w:r>
      <w:r>
        <w:rPr>
          <w:w w:val="95"/>
        </w:rPr>
        <w:t>procedures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guidance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obtaining</w:t>
      </w:r>
      <w:r>
        <w:rPr>
          <w:spacing w:val="12"/>
          <w:w w:val="95"/>
        </w:rPr>
        <w:t xml:space="preserve"> </w:t>
      </w:r>
      <w:r>
        <w:rPr>
          <w:w w:val="95"/>
        </w:rPr>
        <w:t>approval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proposals.</w:t>
      </w:r>
      <w:r>
        <w:rPr>
          <w:spacing w:val="12"/>
          <w:w w:val="95"/>
        </w:rPr>
        <w:t xml:space="preserve"> </w:t>
      </w:r>
      <w:r>
        <w:rPr>
          <w:w w:val="95"/>
        </w:rPr>
        <w:t>Adherence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processes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procedure</w:t>
      </w:r>
      <w:r>
        <w:rPr>
          <w:spacing w:val="7"/>
          <w:w w:val="95"/>
        </w:rPr>
        <w:t xml:space="preserve"> </w:t>
      </w:r>
      <w:r>
        <w:rPr>
          <w:w w:val="95"/>
        </w:rPr>
        <w:t>manual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help</w:t>
      </w:r>
      <w:r>
        <w:rPr>
          <w:spacing w:val="5"/>
          <w:w w:val="95"/>
        </w:rPr>
        <w:t xml:space="preserve"> </w:t>
      </w:r>
      <w:r>
        <w:rPr>
          <w:w w:val="95"/>
        </w:rPr>
        <w:t>those</w:t>
      </w:r>
      <w:r>
        <w:rPr>
          <w:spacing w:val="6"/>
          <w:w w:val="95"/>
        </w:rPr>
        <w:t xml:space="preserve"> </w:t>
      </w:r>
      <w:r>
        <w:rPr>
          <w:w w:val="95"/>
        </w:rPr>
        <w:t>initiating</w:t>
      </w:r>
      <w:r>
        <w:rPr>
          <w:spacing w:val="6"/>
          <w:w w:val="95"/>
        </w:rPr>
        <w:t xml:space="preserve"> </w:t>
      </w:r>
      <w:r>
        <w:rPr>
          <w:w w:val="95"/>
        </w:rPr>
        <w:t>curricular</w:t>
      </w:r>
      <w:r>
        <w:rPr>
          <w:spacing w:val="5"/>
          <w:w w:val="95"/>
        </w:rPr>
        <w:t xml:space="preserve"> </w:t>
      </w:r>
      <w:r>
        <w:rPr>
          <w:w w:val="95"/>
        </w:rPr>
        <w:t>proposals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move</w:t>
      </w:r>
      <w:r>
        <w:rPr>
          <w:spacing w:val="6"/>
          <w:w w:val="95"/>
        </w:rPr>
        <w:t xml:space="preserve"> </w:t>
      </w:r>
      <w:r>
        <w:rPr>
          <w:w w:val="95"/>
        </w:rPr>
        <w:t>them</w:t>
      </w:r>
      <w:r>
        <w:rPr>
          <w:spacing w:val="5"/>
          <w:w w:val="95"/>
        </w:rPr>
        <w:t xml:space="preserve"> </w:t>
      </w:r>
      <w:r>
        <w:rPr>
          <w:w w:val="95"/>
        </w:rPr>
        <w:t>efficiently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t>conception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approval.</w:t>
      </w:r>
    </w:p>
    <w:p w14:paraId="4B83E6B7" w14:textId="77777777" w:rsidR="00300BFB" w:rsidRDefault="00300BFB">
      <w:pPr>
        <w:pStyle w:val="BodyText"/>
        <w:spacing w:before="5"/>
        <w:rPr>
          <w:sz w:val="23"/>
        </w:rPr>
      </w:pPr>
    </w:p>
    <w:p w14:paraId="1E36CF27" w14:textId="77777777" w:rsidR="00300BFB" w:rsidRDefault="00D11B27">
      <w:pPr>
        <w:pStyle w:val="BodyText"/>
        <w:spacing w:line="232" w:lineRule="auto"/>
        <w:ind w:left="1380" w:right="1278"/>
      </w:pP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procedures</w:t>
      </w:r>
      <w:r>
        <w:rPr>
          <w:spacing w:val="14"/>
          <w:w w:val="95"/>
        </w:rPr>
        <w:t xml:space="preserve"> </w:t>
      </w:r>
      <w:r>
        <w:rPr>
          <w:w w:val="95"/>
        </w:rPr>
        <w:t>incorporate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standards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curriculum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15"/>
          <w:w w:val="95"/>
        </w:rPr>
        <w:t xml:space="preserve"> </w:t>
      </w:r>
      <w:r>
        <w:rPr>
          <w:w w:val="95"/>
        </w:rPr>
        <w:t>UVU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related</w:t>
      </w:r>
      <w:r>
        <w:rPr>
          <w:spacing w:val="16"/>
          <w:w w:val="95"/>
        </w:rPr>
        <w:t xml:space="preserve"> </w:t>
      </w:r>
      <w:r>
        <w:rPr>
          <w:w w:val="95"/>
        </w:rPr>
        <w:t>requirements</w:t>
      </w:r>
      <w:r>
        <w:rPr>
          <w:spacing w:val="14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accrediting</w:t>
      </w:r>
      <w:r>
        <w:rPr>
          <w:spacing w:val="-1"/>
        </w:rPr>
        <w:t xml:space="preserve"> </w:t>
      </w:r>
      <w:r>
        <w:t>bodies.</w:t>
      </w:r>
    </w:p>
    <w:p w14:paraId="37B5C863" w14:textId="77777777" w:rsidR="00300BFB" w:rsidRDefault="00300BFB">
      <w:pPr>
        <w:pStyle w:val="BodyText"/>
        <w:spacing w:before="7"/>
        <w:rPr>
          <w:sz w:val="23"/>
        </w:rPr>
      </w:pPr>
    </w:p>
    <w:p w14:paraId="53D540CD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University</w:t>
      </w:r>
      <w:r>
        <w:rPr>
          <w:spacing w:val="6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Committee</w:t>
      </w:r>
      <w:r>
        <w:rPr>
          <w:spacing w:val="5"/>
          <w:w w:val="95"/>
        </w:rPr>
        <w:t xml:space="preserve"> </w:t>
      </w:r>
      <w:r>
        <w:rPr>
          <w:w w:val="95"/>
        </w:rPr>
        <w:t>(UCC)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maintain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procedure</w:t>
      </w:r>
      <w:r>
        <w:rPr>
          <w:spacing w:val="5"/>
          <w:w w:val="95"/>
        </w:rPr>
        <w:t xml:space="preserve"> </w:t>
      </w:r>
      <w:r>
        <w:rPr>
          <w:w w:val="95"/>
        </w:rPr>
        <w:t>document.</w:t>
      </w:r>
      <w:r>
        <w:rPr>
          <w:spacing w:val="6"/>
          <w:w w:val="95"/>
        </w:rPr>
        <w:t xml:space="preserve"> </w:t>
      </w:r>
      <w:r>
        <w:rPr>
          <w:w w:val="95"/>
        </w:rPr>
        <w:t>Faculty</w:t>
      </w:r>
      <w:r>
        <w:rPr>
          <w:spacing w:val="1"/>
          <w:w w:val="95"/>
        </w:rPr>
        <w:t xml:space="preserve"> </w:t>
      </w:r>
      <w:r>
        <w:rPr>
          <w:w w:val="95"/>
        </w:rPr>
        <w:t>Senate and Academic Affairs Council (AAC) will review and approve revisions. If Faculty Senate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and AAC cannot come </w:t>
      </w:r>
      <w:r>
        <w:t xml:space="preserve">to a consensus on proposed revisions, the </w:t>
      </w:r>
      <w:proofErr w:type="gramStart"/>
      <w:r>
        <w:t>Provost</w:t>
      </w:r>
      <w:proofErr w:type="gramEnd"/>
      <w:r>
        <w:t>, in consultation with</w:t>
      </w:r>
      <w:r>
        <w:rPr>
          <w:spacing w:val="-57"/>
        </w:rPr>
        <w:t xml:space="preserve"> </w:t>
      </w:r>
      <w:r>
        <w:rPr>
          <w:w w:val="95"/>
        </w:rPr>
        <w:t xml:space="preserve">UCC, will make a final decision. The </w:t>
      </w:r>
      <w:proofErr w:type="gramStart"/>
      <w:r>
        <w:rPr>
          <w:w w:val="95"/>
        </w:rPr>
        <w:t>Provost</w:t>
      </w:r>
      <w:proofErr w:type="gramEnd"/>
      <w:r>
        <w:rPr>
          <w:w w:val="95"/>
        </w:rPr>
        <w:t xml:space="preserve"> will explain the decision in writing to Faculty Senate</w:t>
      </w:r>
      <w:bookmarkStart w:id="4" w:name="Governing_Policies"/>
      <w:bookmarkEnd w:id="4"/>
      <w:r>
        <w:rPr>
          <w:spacing w:val="-54"/>
          <w:w w:val="95"/>
        </w:rPr>
        <w:t xml:space="preserve"> </w:t>
      </w:r>
      <w:bookmarkStart w:id="5" w:name="_bookmark2"/>
      <w:bookmarkEnd w:id="5"/>
      <w:r>
        <w:t>and</w:t>
      </w:r>
      <w:r>
        <w:rPr>
          <w:spacing w:val="-2"/>
        </w:rPr>
        <w:t xml:space="preserve"> </w:t>
      </w:r>
      <w:r>
        <w:t>AAC.</w:t>
      </w:r>
    </w:p>
    <w:p w14:paraId="3723D336" w14:textId="77777777" w:rsidR="00300BFB" w:rsidRDefault="00300BFB">
      <w:pPr>
        <w:pStyle w:val="BodyText"/>
        <w:spacing w:before="8"/>
        <w:rPr>
          <w:sz w:val="21"/>
        </w:rPr>
      </w:pPr>
    </w:p>
    <w:p w14:paraId="746A972E" w14:textId="77777777" w:rsidR="00300BFB" w:rsidRDefault="00D11B27">
      <w:pPr>
        <w:pStyle w:val="Heading1"/>
        <w:spacing w:before="1"/>
        <w:rPr>
          <w:rFonts w:ascii="Arial"/>
        </w:rPr>
      </w:pPr>
      <w:r>
        <w:rPr>
          <w:rFonts w:ascii="Arial"/>
          <w:color w:val="275D38"/>
        </w:rPr>
        <w:t>Governing</w:t>
      </w:r>
      <w:r>
        <w:rPr>
          <w:rFonts w:ascii="Arial"/>
          <w:color w:val="275D38"/>
          <w:spacing w:val="-4"/>
        </w:rPr>
        <w:t xml:space="preserve"> </w:t>
      </w:r>
      <w:r>
        <w:rPr>
          <w:rFonts w:ascii="Arial"/>
          <w:color w:val="275D38"/>
        </w:rPr>
        <w:t>Policies</w:t>
      </w:r>
    </w:p>
    <w:p w14:paraId="3836B460" w14:textId="77777777" w:rsidR="00300BFB" w:rsidRDefault="00D11B27">
      <w:pPr>
        <w:spacing w:before="228" w:line="235" w:lineRule="auto"/>
        <w:ind w:left="1379" w:right="1163"/>
        <w:rPr>
          <w:i/>
          <w:sz w:val="24"/>
        </w:rPr>
      </w:pPr>
      <w:r>
        <w:rPr>
          <w:w w:val="85"/>
          <w:sz w:val="24"/>
        </w:rPr>
        <w:t>Utah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System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Higher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Education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Policy</w:t>
      </w:r>
      <w:r>
        <w:rPr>
          <w:spacing w:val="24"/>
          <w:w w:val="85"/>
          <w:sz w:val="24"/>
        </w:rPr>
        <w:t xml:space="preserve"> </w:t>
      </w:r>
      <w:hyperlink r:id="rId11">
        <w:r>
          <w:rPr>
            <w:w w:val="85"/>
            <w:sz w:val="24"/>
          </w:rPr>
          <w:t>R401</w:t>
        </w:r>
        <w:r>
          <w:rPr>
            <w:spacing w:val="25"/>
            <w:w w:val="85"/>
            <w:sz w:val="24"/>
          </w:rPr>
          <w:t xml:space="preserve"> </w:t>
        </w:r>
        <w:r>
          <w:rPr>
            <w:i/>
            <w:w w:val="85"/>
            <w:sz w:val="24"/>
          </w:rPr>
          <w:t>Approval</w:t>
        </w:r>
        <w:r>
          <w:rPr>
            <w:i/>
            <w:spacing w:val="25"/>
            <w:w w:val="85"/>
            <w:sz w:val="24"/>
          </w:rPr>
          <w:t xml:space="preserve"> </w:t>
        </w:r>
        <w:r>
          <w:rPr>
            <w:i/>
            <w:w w:val="85"/>
            <w:sz w:val="24"/>
          </w:rPr>
          <w:t>of</w:t>
        </w:r>
        <w:r>
          <w:rPr>
            <w:i/>
            <w:spacing w:val="25"/>
            <w:w w:val="85"/>
            <w:sz w:val="24"/>
          </w:rPr>
          <w:t xml:space="preserve"> </w:t>
        </w:r>
        <w:r>
          <w:rPr>
            <w:i/>
            <w:w w:val="85"/>
            <w:sz w:val="24"/>
          </w:rPr>
          <w:t>New</w:t>
        </w:r>
        <w:r>
          <w:rPr>
            <w:i/>
            <w:spacing w:val="24"/>
            <w:w w:val="85"/>
            <w:sz w:val="24"/>
          </w:rPr>
          <w:t xml:space="preserve"> </w:t>
        </w:r>
        <w:r>
          <w:rPr>
            <w:i/>
            <w:w w:val="85"/>
            <w:sz w:val="24"/>
          </w:rPr>
          <w:t>Programs,</w:t>
        </w:r>
        <w:r>
          <w:rPr>
            <w:i/>
            <w:spacing w:val="25"/>
            <w:w w:val="85"/>
            <w:sz w:val="24"/>
          </w:rPr>
          <w:t xml:space="preserve"> </w:t>
        </w:r>
        <w:r>
          <w:rPr>
            <w:i/>
            <w:w w:val="85"/>
            <w:sz w:val="24"/>
          </w:rPr>
          <w:t>Program</w:t>
        </w:r>
        <w:r>
          <w:rPr>
            <w:i/>
            <w:spacing w:val="26"/>
            <w:w w:val="85"/>
            <w:sz w:val="24"/>
          </w:rPr>
          <w:t xml:space="preserve"> </w:t>
        </w:r>
        <w:r>
          <w:rPr>
            <w:i/>
            <w:w w:val="85"/>
            <w:sz w:val="24"/>
          </w:rPr>
          <w:t>Changes,</w:t>
        </w:r>
        <w:r>
          <w:rPr>
            <w:i/>
            <w:spacing w:val="25"/>
            <w:w w:val="85"/>
            <w:sz w:val="24"/>
          </w:rPr>
          <w:t xml:space="preserve"> </w:t>
        </w:r>
        <w:r>
          <w:rPr>
            <w:i/>
            <w:w w:val="85"/>
            <w:sz w:val="24"/>
          </w:rPr>
          <w:t>Discontinued</w:t>
        </w:r>
      </w:hyperlink>
      <w:r>
        <w:rPr>
          <w:i/>
          <w:spacing w:val="1"/>
          <w:w w:val="85"/>
          <w:sz w:val="24"/>
        </w:rPr>
        <w:t xml:space="preserve"> </w:t>
      </w:r>
      <w:hyperlink r:id="rId12">
        <w:r>
          <w:rPr>
            <w:i/>
            <w:w w:val="95"/>
            <w:sz w:val="24"/>
          </w:rPr>
          <w:t>Programs,</w:t>
        </w:r>
        <w:r>
          <w:rPr>
            <w:i/>
            <w:spacing w:val="-2"/>
            <w:w w:val="95"/>
            <w:sz w:val="24"/>
          </w:rPr>
          <w:t xml:space="preserve"> </w:t>
        </w:r>
        <w:r>
          <w:rPr>
            <w:i/>
            <w:w w:val="95"/>
            <w:sz w:val="24"/>
          </w:rPr>
          <w:t>and</w:t>
        </w:r>
        <w:r>
          <w:rPr>
            <w:i/>
            <w:spacing w:val="-1"/>
            <w:w w:val="95"/>
            <w:sz w:val="24"/>
          </w:rPr>
          <w:t xml:space="preserve"> </w:t>
        </w:r>
        <w:r>
          <w:rPr>
            <w:i/>
            <w:w w:val="95"/>
            <w:sz w:val="24"/>
          </w:rPr>
          <w:t>Program Reports</w:t>
        </w:r>
      </w:hyperlink>
    </w:p>
    <w:p w14:paraId="25B299AC" w14:textId="77777777" w:rsidR="00300BFB" w:rsidRDefault="00300BFB">
      <w:pPr>
        <w:pStyle w:val="BodyText"/>
        <w:spacing w:before="9"/>
        <w:rPr>
          <w:i/>
          <w:sz w:val="20"/>
        </w:rPr>
      </w:pPr>
    </w:p>
    <w:p w14:paraId="4FBE2A4F" w14:textId="77777777" w:rsidR="00300BFB" w:rsidRDefault="00D11B27">
      <w:pPr>
        <w:spacing w:line="235" w:lineRule="auto"/>
        <w:ind w:left="1379" w:right="1278"/>
        <w:rPr>
          <w:i/>
          <w:sz w:val="24"/>
        </w:rPr>
      </w:pPr>
      <w:r>
        <w:rPr>
          <w:w w:val="90"/>
          <w:sz w:val="24"/>
        </w:rPr>
        <w:t>Utah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System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Higher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Education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Policy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R470</w:t>
      </w:r>
      <w:r>
        <w:rPr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General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Education,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Common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Course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Numbering,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Lower-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w w:val="90"/>
          <w:sz w:val="24"/>
        </w:rPr>
        <w:t>Division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Pre-Major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Requirements,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Transfer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Credits,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Credit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by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Examination</w:t>
      </w:r>
    </w:p>
    <w:p w14:paraId="4D69F5D6" w14:textId="77777777" w:rsidR="00300BFB" w:rsidRDefault="00300BFB">
      <w:pPr>
        <w:pStyle w:val="BodyText"/>
        <w:spacing w:before="5"/>
        <w:rPr>
          <w:i/>
          <w:sz w:val="20"/>
        </w:rPr>
      </w:pPr>
    </w:p>
    <w:p w14:paraId="7508E41D" w14:textId="77777777" w:rsidR="00300BFB" w:rsidRDefault="00D11B27">
      <w:pPr>
        <w:ind w:left="1379"/>
        <w:rPr>
          <w:i/>
          <w:sz w:val="24"/>
        </w:rPr>
      </w:pPr>
      <w:r>
        <w:rPr>
          <w:w w:val="85"/>
          <w:sz w:val="24"/>
        </w:rPr>
        <w:t>UVU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Policy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522</w:t>
      </w:r>
      <w:r>
        <w:rPr>
          <w:spacing w:val="8"/>
          <w:w w:val="85"/>
          <w:sz w:val="24"/>
        </w:rPr>
        <w:t xml:space="preserve"> </w:t>
      </w:r>
      <w:r>
        <w:rPr>
          <w:i/>
          <w:w w:val="85"/>
          <w:sz w:val="24"/>
        </w:rPr>
        <w:t>Undergraduate</w:t>
      </w:r>
      <w:r>
        <w:rPr>
          <w:i/>
          <w:spacing w:val="6"/>
          <w:w w:val="85"/>
          <w:sz w:val="24"/>
        </w:rPr>
        <w:t xml:space="preserve"> </w:t>
      </w:r>
      <w:r>
        <w:rPr>
          <w:i/>
          <w:w w:val="85"/>
          <w:sz w:val="24"/>
        </w:rPr>
        <w:t>Credit</w:t>
      </w:r>
      <w:r>
        <w:rPr>
          <w:i/>
          <w:spacing w:val="7"/>
          <w:w w:val="85"/>
          <w:sz w:val="24"/>
        </w:rPr>
        <w:t xml:space="preserve"> </w:t>
      </w:r>
      <w:r>
        <w:rPr>
          <w:i/>
          <w:w w:val="85"/>
          <w:sz w:val="24"/>
        </w:rPr>
        <w:t>and</w:t>
      </w:r>
      <w:r>
        <w:rPr>
          <w:i/>
          <w:spacing w:val="8"/>
          <w:w w:val="85"/>
          <w:sz w:val="24"/>
        </w:rPr>
        <w:t xml:space="preserve"> </w:t>
      </w:r>
      <w:r>
        <w:rPr>
          <w:i/>
          <w:w w:val="85"/>
          <w:sz w:val="24"/>
        </w:rPr>
        <w:t>Transcripts</w:t>
      </w:r>
    </w:p>
    <w:p w14:paraId="71241069" w14:textId="77777777" w:rsidR="00300BFB" w:rsidRDefault="00300BFB">
      <w:pPr>
        <w:pStyle w:val="BodyText"/>
        <w:spacing w:before="5"/>
        <w:rPr>
          <w:i/>
          <w:sz w:val="20"/>
        </w:rPr>
      </w:pPr>
    </w:p>
    <w:p w14:paraId="0F96914C" w14:textId="77777777" w:rsidR="00300BFB" w:rsidRDefault="00D11B27">
      <w:pPr>
        <w:spacing w:line="448" w:lineRule="auto"/>
        <w:ind w:left="1379" w:right="7383"/>
        <w:rPr>
          <w:rFonts w:ascii="Arial"/>
          <w:b/>
          <w:sz w:val="24"/>
        </w:rPr>
      </w:pPr>
      <w:r>
        <w:rPr>
          <w:w w:val="85"/>
          <w:sz w:val="24"/>
        </w:rPr>
        <w:t>UVU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Policy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605</w:t>
      </w:r>
      <w:r>
        <w:rPr>
          <w:spacing w:val="12"/>
          <w:w w:val="85"/>
          <w:sz w:val="24"/>
        </w:rPr>
        <w:t xml:space="preserve"> </w:t>
      </w:r>
      <w:r>
        <w:rPr>
          <w:i/>
          <w:w w:val="85"/>
          <w:sz w:val="24"/>
        </w:rPr>
        <w:t>Curriculum</w:t>
      </w:r>
      <w:r>
        <w:rPr>
          <w:i/>
          <w:spacing w:val="12"/>
          <w:w w:val="85"/>
          <w:sz w:val="24"/>
        </w:rPr>
        <w:t xml:space="preserve"> </w:t>
      </w:r>
      <w:r>
        <w:rPr>
          <w:i/>
          <w:w w:val="85"/>
          <w:sz w:val="24"/>
        </w:rPr>
        <w:t>Process</w:t>
      </w:r>
      <w:r>
        <w:rPr>
          <w:i/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 xml:space="preserve">UVU Policy 610 </w:t>
      </w:r>
      <w:r>
        <w:rPr>
          <w:i/>
          <w:w w:val="95"/>
          <w:sz w:val="24"/>
        </w:rPr>
        <w:t>Credit Hour</w:t>
      </w:r>
      <w:r>
        <w:rPr>
          <w:i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NWCCU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Standards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Policies</w:t>
      </w:r>
      <w:bookmarkStart w:id="6" w:name="Definitions"/>
      <w:bookmarkEnd w:id="6"/>
      <w:r>
        <w:rPr>
          <w:spacing w:val="1"/>
          <w:w w:val="95"/>
          <w:sz w:val="24"/>
        </w:rPr>
        <w:t xml:space="preserve"> </w:t>
      </w:r>
      <w:bookmarkStart w:id="7" w:name="_bookmark3"/>
      <w:bookmarkEnd w:id="7"/>
      <w:r>
        <w:rPr>
          <w:rFonts w:ascii="Arial"/>
          <w:b/>
          <w:color w:val="275D38"/>
          <w:sz w:val="24"/>
        </w:rPr>
        <w:t>Definitions</w:t>
      </w:r>
    </w:p>
    <w:p w14:paraId="1E50BB8C" w14:textId="77777777" w:rsidR="00300BFB" w:rsidRDefault="00D11B27">
      <w:pPr>
        <w:pStyle w:val="BodyText"/>
        <w:spacing w:line="254" w:lineRule="exact"/>
        <w:ind w:left="1379"/>
      </w:pP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following</w:t>
      </w:r>
      <w:r>
        <w:rPr>
          <w:spacing w:val="2"/>
          <w:w w:val="95"/>
        </w:rPr>
        <w:t xml:space="preserve"> </w:t>
      </w:r>
      <w:r>
        <w:rPr>
          <w:w w:val="95"/>
        </w:rPr>
        <w:t>definitions include</w:t>
      </w:r>
      <w:r>
        <w:rPr>
          <w:spacing w:val="1"/>
          <w:w w:val="95"/>
        </w:rPr>
        <w:t xml:space="preserve"> </w:t>
      </w:r>
      <w:r>
        <w:rPr>
          <w:w w:val="95"/>
        </w:rPr>
        <w:t>areas that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w w:val="95"/>
        </w:rPr>
        <w:t>involved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review or approval,</w:t>
      </w:r>
      <w:r>
        <w:rPr>
          <w:spacing w:val="2"/>
          <w:w w:val="95"/>
        </w:rPr>
        <w:t xml:space="preserve"> </w:t>
      </w:r>
      <w:r>
        <w:rPr>
          <w:w w:val="95"/>
        </w:rPr>
        <w:t>as well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</w:p>
    <w:p w14:paraId="1A37A069" w14:textId="77777777" w:rsidR="00300BFB" w:rsidRDefault="00D11B27">
      <w:pPr>
        <w:pStyle w:val="BodyText"/>
        <w:spacing w:line="274" w:lineRule="exact"/>
        <w:ind w:left="1379"/>
      </w:pPr>
      <w:r>
        <w:rPr>
          <w:w w:val="95"/>
        </w:rPr>
        <w:t>commonly</w:t>
      </w:r>
      <w:r>
        <w:rPr>
          <w:spacing w:val="8"/>
          <w:w w:val="95"/>
        </w:rPr>
        <w:t xml:space="preserve"> </w:t>
      </w:r>
      <w:r>
        <w:rPr>
          <w:w w:val="95"/>
        </w:rPr>
        <w:t>used</w:t>
      </w:r>
      <w:r>
        <w:rPr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8"/>
          <w:w w:val="95"/>
        </w:rPr>
        <w:t xml:space="preserve"> </w:t>
      </w:r>
      <w:r>
        <w:rPr>
          <w:w w:val="95"/>
        </w:rPr>
        <w:t>words.</w:t>
      </w:r>
    </w:p>
    <w:p w14:paraId="6311989C" w14:textId="77777777" w:rsidR="00300BFB" w:rsidRDefault="00300BFB">
      <w:pPr>
        <w:pStyle w:val="BodyText"/>
        <w:spacing w:before="7"/>
        <w:rPr>
          <w:sz w:val="20"/>
        </w:rPr>
      </w:pPr>
    </w:p>
    <w:p w14:paraId="351888EA" w14:textId="77777777" w:rsidR="00300BFB" w:rsidRDefault="00D11B27">
      <w:pPr>
        <w:pStyle w:val="BodyText"/>
        <w:spacing w:before="1" w:line="235" w:lineRule="auto"/>
        <w:ind w:left="1379" w:right="1278"/>
      </w:pPr>
      <w:r>
        <w:rPr>
          <w:b/>
          <w:w w:val="95"/>
        </w:rPr>
        <w:t>At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Rest:</w:t>
      </w:r>
      <w:r>
        <w:rPr>
          <w:b/>
          <w:spacing w:val="10"/>
          <w:w w:val="95"/>
        </w:rPr>
        <w:t xml:space="preserve"> </w:t>
      </w:r>
      <w:r>
        <w:rPr>
          <w:w w:val="95"/>
        </w:rPr>
        <w:t>Term</w:t>
      </w:r>
      <w:r>
        <w:rPr>
          <w:spacing w:val="10"/>
          <w:w w:val="95"/>
        </w:rPr>
        <w:t xml:space="preserve"> </w:t>
      </w:r>
      <w:r>
        <w:rPr>
          <w:w w:val="95"/>
        </w:rPr>
        <w:t>used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describe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course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completed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10"/>
          <w:w w:val="95"/>
        </w:rPr>
        <w:t xml:space="preserve"> </w:t>
      </w:r>
      <w:r>
        <w:rPr>
          <w:w w:val="95"/>
        </w:rPr>
        <w:t>workflow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edited.</w:t>
      </w:r>
    </w:p>
    <w:p w14:paraId="09495699" w14:textId="77777777" w:rsidR="00300BFB" w:rsidRDefault="00300BFB">
      <w:pPr>
        <w:pStyle w:val="BodyText"/>
        <w:spacing w:before="4"/>
        <w:rPr>
          <w:sz w:val="20"/>
        </w:rPr>
      </w:pPr>
    </w:p>
    <w:p w14:paraId="5D8BDA09" w14:textId="77777777" w:rsidR="00300BFB" w:rsidRDefault="00D11B27">
      <w:pPr>
        <w:ind w:left="1379"/>
        <w:rPr>
          <w:sz w:val="24"/>
        </w:rPr>
      </w:pPr>
      <w:r>
        <w:rPr>
          <w:b/>
          <w:w w:val="95"/>
          <w:sz w:val="24"/>
        </w:rPr>
        <w:t>Corequisite:</w:t>
      </w:r>
      <w:r>
        <w:rPr>
          <w:b/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Courses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taken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concurrently.</w:t>
      </w:r>
    </w:p>
    <w:p w14:paraId="59387CC9" w14:textId="77777777" w:rsidR="00300BFB" w:rsidRDefault="00300BFB">
      <w:pPr>
        <w:rPr>
          <w:sz w:val="24"/>
        </w:rPr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67180BFA" w14:textId="77777777" w:rsidR="00300BFB" w:rsidRDefault="00300BFB">
      <w:pPr>
        <w:pStyle w:val="BodyText"/>
        <w:rPr>
          <w:sz w:val="20"/>
        </w:rPr>
      </w:pPr>
    </w:p>
    <w:p w14:paraId="2090514F" w14:textId="77777777" w:rsidR="00300BFB" w:rsidRDefault="00300BFB">
      <w:pPr>
        <w:pStyle w:val="BodyText"/>
        <w:spacing w:before="11"/>
        <w:rPr>
          <w:sz w:val="17"/>
        </w:rPr>
      </w:pPr>
    </w:p>
    <w:p w14:paraId="5B8C1538" w14:textId="77777777" w:rsidR="00300BFB" w:rsidRDefault="00D11B27">
      <w:pPr>
        <w:pStyle w:val="BodyText"/>
        <w:spacing w:before="87" w:line="235" w:lineRule="auto"/>
        <w:ind w:left="1380" w:right="1278"/>
      </w:pPr>
      <w:r>
        <w:rPr>
          <w:b/>
        </w:rPr>
        <w:t xml:space="preserve">Cross-list: </w:t>
      </w:r>
      <w:r>
        <w:t>Courses that have the same course number, title, attributes, credit hours, course</w:t>
      </w:r>
      <w:r>
        <w:rPr>
          <w:spacing w:val="1"/>
        </w:rPr>
        <w:t xml:space="preserve"> </w:t>
      </w:r>
      <w:r>
        <w:rPr>
          <w:spacing w:val="-1"/>
        </w:rPr>
        <w:t xml:space="preserve">description, pre- or corequisites, </w:t>
      </w:r>
      <w:r>
        <w:t>and CLOs, but different subject prefixes and may come from</w:t>
      </w:r>
      <w:r>
        <w:rPr>
          <w:spacing w:val="1"/>
        </w:rPr>
        <w:t xml:space="preserve"> </w:t>
      </w:r>
      <w:r>
        <w:rPr>
          <w:w w:val="95"/>
        </w:rPr>
        <w:t>different</w:t>
      </w:r>
      <w:r>
        <w:rPr>
          <w:spacing w:val="5"/>
          <w:w w:val="95"/>
        </w:rPr>
        <w:t xml:space="preserve"> </w:t>
      </w:r>
      <w:r>
        <w:rPr>
          <w:w w:val="95"/>
        </w:rPr>
        <w:t>departments.</w:t>
      </w:r>
      <w:r>
        <w:rPr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cross-listing</w:t>
      </w:r>
      <w:r>
        <w:rPr>
          <w:spacing w:val="7"/>
          <w:w w:val="95"/>
        </w:rPr>
        <w:t xml:space="preserve"> </w:t>
      </w:r>
      <w:r>
        <w:rPr>
          <w:w w:val="95"/>
        </w:rPr>
        <w:t>provides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way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courses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shared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multiple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areas and provides a degree of visibility for specific subjects (via the prefix/subject </w:t>
      </w:r>
      <w:r>
        <w:t>code) in a</w:t>
      </w:r>
      <w:r>
        <w:rPr>
          <w:spacing w:val="1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transcript.</w:t>
      </w:r>
    </w:p>
    <w:p w14:paraId="2816F729" w14:textId="77777777" w:rsidR="00300BFB" w:rsidRDefault="00300BFB">
      <w:pPr>
        <w:pStyle w:val="BodyText"/>
        <w:spacing w:before="7"/>
        <w:rPr>
          <w:sz w:val="20"/>
        </w:rPr>
      </w:pPr>
    </w:p>
    <w:p w14:paraId="1414B65D" w14:textId="77777777" w:rsidR="00300BFB" w:rsidRDefault="00D11B27">
      <w:pPr>
        <w:pStyle w:val="BodyText"/>
        <w:spacing w:line="235" w:lineRule="auto"/>
        <w:ind w:left="1380" w:right="1163"/>
      </w:pPr>
      <w:r>
        <w:rPr>
          <w:b/>
          <w:w w:val="95"/>
        </w:rPr>
        <w:t>Curriculum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Management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System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(CMS):</w:t>
      </w:r>
      <w:r>
        <w:rPr>
          <w:b/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curriculum</w:t>
      </w:r>
      <w:r>
        <w:rPr>
          <w:spacing w:val="12"/>
          <w:w w:val="95"/>
        </w:rPr>
        <w:t xml:space="preserve"> </w:t>
      </w:r>
      <w:r>
        <w:rPr>
          <w:w w:val="95"/>
        </w:rPr>
        <w:t>tool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used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capture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save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-54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additions,</w:t>
      </w:r>
      <w:r>
        <w:rPr>
          <w:spacing w:val="6"/>
          <w:w w:val="95"/>
        </w:rPr>
        <w:t xml:space="preserve"> </w:t>
      </w:r>
      <w:r>
        <w:rPr>
          <w:w w:val="95"/>
        </w:rPr>
        <w:t>changes,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deletions.</w:t>
      </w:r>
      <w:r>
        <w:rPr>
          <w:spacing w:val="6"/>
          <w:w w:val="95"/>
        </w:rPr>
        <w:t xml:space="preserve"> </w:t>
      </w:r>
      <w:r>
        <w:rPr>
          <w:w w:val="95"/>
        </w:rPr>
        <w:t>Subject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change.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following</w:t>
      </w:r>
      <w:r>
        <w:rPr>
          <w:spacing w:val="6"/>
          <w:w w:val="95"/>
        </w:rPr>
        <w:t xml:space="preserve"> </w:t>
      </w:r>
      <w:r>
        <w:rPr>
          <w:w w:val="95"/>
        </w:rPr>
        <w:t>modules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system:</w:t>
      </w:r>
    </w:p>
    <w:p w14:paraId="79A4D8C9" w14:textId="77777777" w:rsidR="00300BFB" w:rsidRDefault="00300BFB">
      <w:pPr>
        <w:pStyle w:val="BodyText"/>
        <w:spacing w:before="9"/>
        <w:rPr>
          <w:sz w:val="20"/>
        </w:rPr>
      </w:pPr>
    </w:p>
    <w:p w14:paraId="441D9067" w14:textId="77777777" w:rsidR="00300BFB" w:rsidRDefault="00D11B27">
      <w:pPr>
        <w:spacing w:before="1" w:line="235" w:lineRule="auto"/>
        <w:ind w:left="2100" w:right="1278"/>
        <w:rPr>
          <w:sz w:val="24"/>
        </w:rPr>
      </w:pPr>
      <w:proofErr w:type="spellStart"/>
      <w:r>
        <w:rPr>
          <w:b/>
          <w:sz w:val="24"/>
        </w:rPr>
        <w:t>CourseLeaf</w:t>
      </w:r>
      <w:proofErr w:type="spellEnd"/>
      <w:r>
        <w:rPr>
          <w:b/>
          <w:sz w:val="24"/>
        </w:rPr>
        <w:t xml:space="preserve"> Curriculum Inventory Management (CIM): </w:t>
      </w:r>
      <w:r>
        <w:rPr>
          <w:sz w:val="24"/>
        </w:rPr>
        <w:t>A course inventory and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curriculum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management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platform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customized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online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forms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automated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workflows,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designed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ensure</w:t>
      </w:r>
      <w:r>
        <w:rPr>
          <w:spacing w:val="-8"/>
          <w:sz w:val="24"/>
        </w:rPr>
        <w:t xml:space="preserve"> </w:t>
      </w:r>
      <w:r>
        <w:rPr>
          <w:sz w:val="24"/>
        </w:rPr>
        <w:t>accuracy</w:t>
      </w:r>
      <w:r>
        <w:rPr>
          <w:spacing w:val="-8"/>
          <w:sz w:val="24"/>
        </w:rPr>
        <w:t xml:space="preserve"> </w:t>
      </w:r>
      <w:r>
        <w:rPr>
          <w:sz w:val="24"/>
        </w:rPr>
        <w:t>across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institution’s</w:t>
      </w:r>
      <w:r>
        <w:rPr>
          <w:spacing w:val="-10"/>
          <w:sz w:val="24"/>
        </w:rPr>
        <w:t xml:space="preserve"> </w:t>
      </w:r>
      <w:r>
        <w:rPr>
          <w:sz w:val="24"/>
        </w:rPr>
        <w:t>courses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programs.</w:t>
      </w:r>
    </w:p>
    <w:p w14:paraId="3D39A326" w14:textId="77777777" w:rsidR="00300BFB" w:rsidRDefault="00300BFB">
      <w:pPr>
        <w:pStyle w:val="BodyText"/>
        <w:spacing w:before="7"/>
        <w:rPr>
          <w:sz w:val="20"/>
        </w:rPr>
      </w:pPr>
    </w:p>
    <w:p w14:paraId="6734B993" w14:textId="77777777" w:rsidR="00300BFB" w:rsidRDefault="00D11B27">
      <w:pPr>
        <w:pStyle w:val="BodyText"/>
        <w:spacing w:line="235" w:lineRule="auto"/>
        <w:ind w:left="2100" w:right="1278"/>
      </w:pPr>
      <w:proofErr w:type="spellStart"/>
      <w:r>
        <w:rPr>
          <w:b/>
          <w:w w:val="95"/>
        </w:rPr>
        <w:t>CourseLeaf</w:t>
      </w:r>
      <w:proofErr w:type="spellEnd"/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Section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Scheduler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(CLSS):</w:t>
      </w:r>
      <w:r>
        <w:rPr>
          <w:b/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course-scheduling</w:t>
      </w:r>
      <w:r>
        <w:rPr>
          <w:spacing w:val="14"/>
          <w:w w:val="95"/>
        </w:rPr>
        <w:t xml:space="preserve"> </w:t>
      </w:r>
      <w:r>
        <w:rPr>
          <w:w w:val="95"/>
        </w:rPr>
        <w:t>platform</w:t>
      </w:r>
      <w:r>
        <w:rPr>
          <w:spacing w:val="12"/>
          <w:w w:val="95"/>
        </w:rPr>
        <w:t xml:space="preserve"> </w:t>
      </w:r>
      <w:r>
        <w:rPr>
          <w:w w:val="95"/>
        </w:rPr>
        <w:t>designed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centralize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schedule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classes</w:t>
      </w:r>
      <w:r>
        <w:rPr>
          <w:spacing w:val="4"/>
          <w:w w:val="95"/>
        </w:rPr>
        <w:t xml:space="preserve"> </w:t>
      </w:r>
      <w:r>
        <w:rPr>
          <w:w w:val="95"/>
        </w:rPr>
        <w:t>while</w:t>
      </w:r>
      <w:r>
        <w:rPr>
          <w:spacing w:val="6"/>
          <w:w w:val="95"/>
        </w:rPr>
        <w:t xml:space="preserve"> </w:t>
      </w:r>
      <w:r>
        <w:rPr>
          <w:w w:val="95"/>
        </w:rPr>
        <w:t>allowing</w:t>
      </w:r>
      <w:r>
        <w:rPr>
          <w:spacing w:val="6"/>
          <w:w w:val="95"/>
        </w:rPr>
        <w:t xml:space="preserve"> </w:t>
      </w:r>
      <w:r>
        <w:rPr>
          <w:w w:val="95"/>
        </w:rPr>
        <w:t>departments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update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-54"/>
          <w:w w:val="95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scheduling</w:t>
      </w:r>
      <w:r>
        <w:rPr>
          <w:spacing w:val="-5"/>
        </w:rPr>
        <w:t xml:space="preserve"> </w:t>
      </w:r>
      <w:r>
        <w:t>rules.</w:t>
      </w:r>
    </w:p>
    <w:p w14:paraId="6CC03542" w14:textId="77777777" w:rsidR="00300BFB" w:rsidRDefault="00300BFB">
      <w:pPr>
        <w:pStyle w:val="BodyText"/>
        <w:spacing w:before="10"/>
        <w:rPr>
          <w:sz w:val="20"/>
        </w:rPr>
      </w:pPr>
    </w:p>
    <w:p w14:paraId="24C824A8" w14:textId="77777777" w:rsidR="00300BFB" w:rsidRDefault="00D11B27">
      <w:pPr>
        <w:pStyle w:val="BodyText"/>
        <w:spacing w:line="235" w:lineRule="auto"/>
        <w:ind w:left="1380" w:right="1645"/>
      </w:pPr>
      <w:r>
        <w:rPr>
          <w:b/>
          <w:w w:val="95"/>
        </w:rPr>
        <w:t>Curriculum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Map:</w:t>
      </w:r>
      <w:r>
        <w:rPr>
          <w:b/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map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core</w:t>
      </w:r>
      <w:r>
        <w:rPr>
          <w:spacing w:val="9"/>
          <w:w w:val="95"/>
        </w:rPr>
        <w:t xml:space="preserve"> </w:t>
      </w:r>
      <w:r>
        <w:rPr>
          <w:w w:val="95"/>
        </w:rPr>
        <w:t>courses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program;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method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mapping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course-learning outcomes (CLOs) of a course to the program learning outcomes </w:t>
      </w:r>
      <w:r>
        <w:t>(PLOs) of a</w:t>
      </w:r>
      <w:r>
        <w:rPr>
          <w:spacing w:val="1"/>
        </w:rPr>
        <w:t xml:space="preserve"> </w:t>
      </w:r>
      <w:r>
        <w:t>program.</w:t>
      </w:r>
    </w:p>
    <w:p w14:paraId="2D33084A" w14:textId="77777777" w:rsidR="00300BFB" w:rsidRDefault="00300BFB">
      <w:pPr>
        <w:pStyle w:val="BodyText"/>
        <w:spacing w:before="7"/>
        <w:rPr>
          <w:sz w:val="20"/>
        </w:rPr>
      </w:pPr>
    </w:p>
    <w:p w14:paraId="19D1CEC2" w14:textId="77777777" w:rsidR="00300BFB" w:rsidRDefault="00D11B27">
      <w:pPr>
        <w:pStyle w:val="BodyText"/>
        <w:spacing w:line="235" w:lineRule="auto"/>
        <w:ind w:left="1380" w:right="1163"/>
      </w:pPr>
      <w:r>
        <w:rPr>
          <w:b/>
          <w:spacing w:val="-1"/>
        </w:rPr>
        <w:t>Degree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Map:</w:t>
      </w:r>
      <w:r>
        <w:rPr>
          <w:b/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map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shows</w:t>
      </w:r>
      <w:r>
        <w:rPr>
          <w:spacing w:val="-14"/>
        </w:rPr>
        <w:t xml:space="preserve"> </w:t>
      </w:r>
      <w:r>
        <w:rPr>
          <w:spacing w:val="-1"/>
        </w:rPr>
        <w:t>how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sequenced</w:t>
      </w:r>
      <w:r>
        <w:rPr>
          <w:spacing w:val="-12"/>
        </w:rPr>
        <w:t xml:space="preserve"> </w:t>
      </w:r>
      <w:r>
        <w:rPr>
          <w:spacing w:val="-1"/>
        </w:rPr>
        <w:t>courses</w:t>
      </w:r>
      <w:r>
        <w:rPr>
          <w:spacing w:val="-14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taken</w:t>
      </w:r>
      <w:r>
        <w:rPr>
          <w:spacing w:val="-13"/>
        </w:rPr>
        <w:t xml:space="preserve"> </w:t>
      </w:r>
      <w:proofErr w:type="gramStart"/>
      <w:r>
        <w:t>in</w:t>
      </w:r>
      <w:r>
        <w:rPr>
          <w:spacing w:val="-13"/>
        </w:rPr>
        <w:t xml:space="preserve"> </w:t>
      </w:r>
      <w:r>
        <w:t>order</w:t>
      </w:r>
      <w:r>
        <w:rPr>
          <w:spacing w:val="-57"/>
        </w:rPr>
        <w:t xml:space="preserve"> </w:t>
      </w:r>
      <w:r>
        <w:t>to</w:t>
      </w:r>
      <w:proofErr w:type="gramEnd"/>
      <w:r>
        <w:t xml:space="preserve"> complete the program in the required amount of time. Special care should be taken to observe</w:t>
      </w:r>
      <w:r>
        <w:rPr>
          <w:spacing w:val="1"/>
        </w:rPr>
        <w:t xml:space="preserve"> </w:t>
      </w:r>
      <w:r>
        <w:t>pre-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corequisites.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Graduation</w:t>
      </w:r>
      <w:r>
        <w:rPr>
          <w:spacing w:val="-3"/>
        </w:rPr>
        <w:t xml:space="preserve"> </w:t>
      </w:r>
      <w:r>
        <w:t>Plan.</w:t>
      </w:r>
    </w:p>
    <w:p w14:paraId="20F5B415" w14:textId="77777777" w:rsidR="00300BFB" w:rsidRDefault="00300BFB">
      <w:pPr>
        <w:pStyle w:val="BodyText"/>
        <w:spacing w:before="10"/>
        <w:rPr>
          <w:sz w:val="20"/>
        </w:rPr>
      </w:pPr>
    </w:p>
    <w:p w14:paraId="0D0A47AC" w14:textId="77777777" w:rsidR="00300BFB" w:rsidRDefault="00D11B27">
      <w:pPr>
        <w:pStyle w:val="BodyText"/>
        <w:spacing w:line="235" w:lineRule="auto"/>
        <w:ind w:left="1380" w:right="1278"/>
      </w:pPr>
      <w:r>
        <w:rPr>
          <w:b/>
        </w:rPr>
        <w:t xml:space="preserve">General Education (GE) Committee: </w:t>
      </w:r>
      <w:r>
        <w:t>A committee established under the direction of the</w:t>
      </w:r>
      <w:r>
        <w:rPr>
          <w:spacing w:val="1"/>
        </w:rPr>
        <w:t xml:space="preserve"> </w:t>
      </w:r>
      <w:r>
        <w:rPr>
          <w:w w:val="95"/>
        </w:rPr>
        <w:t>Associate</w:t>
      </w:r>
      <w:r>
        <w:rPr>
          <w:spacing w:val="5"/>
          <w:w w:val="95"/>
        </w:rPr>
        <w:t xml:space="preserve"> </w:t>
      </w:r>
      <w:r>
        <w:rPr>
          <w:w w:val="95"/>
        </w:rPr>
        <w:t>Provost–Academic</w:t>
      </w:r>
      <w:r>
        <w:rPr>
          <w:spacing w:val="6"/>
          <w:w w:val="95"/>
        </w:rPr>
        <w:t xml:space="preserve"> </w:t>
      </w:r>
      <w:r>
        <w:rPr>
          <w:w w:val="95"/>
        </w:rPr>
        <w:t>Programs.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committee</w:t>
      </w:r>
      <w:r>
        <w:rPr>
          <w:spacing w:val="6"/>
          <w:w w:val="95"/>
        </w:rPr>
        <w:t xml:space="preserve"> </w:t>
      </w:r>
      <w:r>
        <w:rPr>
          <w:w w:val="95"/>
        </w:rPr>
        <w:t>serves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advisory</w:t>
      </w:r>
      <w:r>
        <w:rPr>
          <w:spacing w:val="6"/>
          <w:w w:val="95"/>
        </w:rPr>
        <w:t xml:space="preserve"> </w:t>
      </w:r>
      <w:r>
        <w:rPr>
          <w:w w:val="95"/>
        </w:rPr>
        <w:t>capacity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Academic</w:t>
      </w:r>
      <w:r>
        <w:rPr>
          <w:spacing w:val="-54"/>
          <w:w w:val="95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subcommittee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UCC.</w:t>
      </w:r>
    </w:p>
    <w:p w14:paraId="5E6C543E" w14:textId="77777777" w:rsidR="00300BFB" w:rsidRDefault="00300BFB">
      <w:pPr>
        <w:pStyle w:val="BodyText"/>
        <w:spacing w:before="7"/>
        <w:rPr>
          <w:sz w:val="20"/>
        </w:rPr>
      </w:pPr>
    </w:p>
    <w:p w14:paraId="7CE8C8A7" w14:textId="77777777" w:rsidR="00300BFB" w:rsidRDefault="00D11B27">
      <w:pPr>
        <w:pStyle w:val="BodyText"/>
        <w:spacing w:before="1" w:line="235" w:lineRule="auto"/>
        <w:ind w:left="1380" w:right="1278"/>
      </w:pPr>
      <w:r>
        <w:rPr>
          <w:b/>
          <w:spacing w:val="-1"/>
        </w:rPr>
        <w:t xml:space="preserve">Global Intercultural </w:t>
      </w:r>
      <w:r>
        <w:rPr>
          <w:b/>
        </w:rPr>
        <w:t xml:space="preserve">(GI): </w:t>
      </w:r>
      <w:r>
        <w:t>The GI requirement is a graduation requirement that underscores</w:t>
      </w:r>
      <w:r>
        <w:rPr>
          <w:spacing w:val="1"/>
        </w:rPr>
        <w:t xml:space="preserve"> </w:t>
      </w:r>
      <w:r>
        <w:rPr>
          <w:w w:val="95"/>
        </w:rPr>
        <w:t>UVU's</w:t>
      </w:r>
      <w:r>
        <w:rPr>
          <w:spacing w:val="13"/>
          <w:w w:val="95"/>
        </w:rPr>
        <w:t xml:space="preserve"> </w:t>
      </w:r>
      <w:r>
        <w:rPr>
          <w:w w:val="95"/>
        </w:rPr>
        <w:t>commitment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valuing</w:t>
      </w:r>
      <w:r>
        <w:rPr>
          <w:spacing w:val="16"/>
          <w:w w:val="95"/>
        </w:rPr>
        <w:t xml:space="preserve"> </w:t>
      </w:r>
      <w:r>
        <w:rPr>
          <w:w w:val="95"/>
        </w:rPr>
        <w:t>global/intercultural</w:t>
      </w:r>
      <w:r>
        <w:rPr>
          <w:spacing w:val="16"/>
          <w:w w:val="95"/>
        </w:rPr>
        <w:t xml:space="preserve"> </w:t>
      </w:r>
      <w:r>
        <w:rPr>
          <w:w w:val="95"/>
        </w:rPr>
        <w:t>opinions,</w:t>
      </w:r>
      <w:r>
        <w:rPr>
          <w:spacing w:val="16"/>
          <w:w w:val="95"/>
        </w:rPr>
        <w:t xml:space="preserve"> </w:t>
      </w:r>
      <w:r>
        <w:rPr>
          <w:w w:val="95"/>
        </w:rPr>
        <w:t>backgrounds,</w:t>
      </w:r>
      <w:r>
        <w:rPr>
          <w:spacing w:val="16"/>
          <w:w w:val="95"/>
        </w:rPr>
        <w:t xml:space="preserve"> </w:t>
      </w:r>
      <w:r>
        <w:rPr>
          <w:w w:val="95"/>
        </w:rPr>
        <w:t>traditions,</w:t>
      </w:r>
      <w:r>
        <w:rPr>
          <w:spacing w:val="16"/>
          <w:w w:val="95"/>
        </w:rPr>
        <w:t xml:space="preserve"> </w:t>
      </w:r>
      <w:r>
        <w:rPr>
          <w:w w:val="95"/>
        </w:rPr>
        <w:t>perspectives,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experiences.</w:t>
      </w:r>
      <w:r>
        <w:rPr>
          <w:spacing w:val="-12"/>
        </w:rPr>
        <w:t xml:space="preserve"> </w:t>
      </w:r>
      <w:r>
        <w:rPr>
          <w:color w:val="292929"/>
        </w:rPr>
        <w:t>All</w:t>
      </w:r>
      <w:r>
        <w:rPr>
          <w:color w:val="292929"/>
          <w:spacing w:val="-11"/>
        </w:rPr>
        <w:t xml:space="preserve"> </w:t>
      </w:r>
      <w:r>
        <w:rPr>
          <w:color w:val="292929"/>
        </w:rPr>
        <w:t>bachelor</w:t>
      </w:r>
      <w:r>
        <w:rPr>
          <w:color w:val="292929"/>
          <w:spacing w:val="-13"/>
        </w:rPr>
        <w:t xml:space="preserve"> </w:t>
      </w:r>
      <w:r>
        <w:rPr>
          <w:color w:val="292929"/>
        </w:rPr>
        <w:t>programs</w:t>
      </w:r>
      <w:r>
        <w:rPr>
          <w:color w:val="292929"/>
          <w:spacing w:val="-13"/>
        </w:rPr>
        <w:t xml:space="preserve"> </w:t>
      </w:r>
      <w:r>
        <w:rPr>
          <w:color w:val="292929"/>
        </w:rPr>
        <w:t>must</w:t>
      </w:r>
      <w:r>
        <w:rPr>
          <w:color w:val="292929"/>
          <w:spacing w:val="-13"/>
        </w:rPr>
        <w:t xml:space="preserve"> </w:t>
      </w:r>
      <w:r>
        <w:rPr>
          <w:color w:val="292929"/>
        </w:rPr>
        <w:t>contain</w:t>
      </w:r>
      <w:r>
        <w:rPr>
          <w:color w:val="292929"/>
          <w:spacing w:val="-12"/>
        </w:rPr>
        <w:t xml:space="preserve"> </w:t>
      </w:r>
      <w:r>
        <w:rPr>
          <w:color w:val="292929"/>
        </w:rPr>
        <w:t>at</w:t>
      </w:r>
      <w:r>
        <w:rPr>
          <w:color w:val="292929"/>
          <w:spacing w:val="-13"/>
        </w:rPr>
        <w:t xml:space="preserve"> </w:t>
      </w:r>
      <w:r>
        <w:rPr>
          <w:color w:val="292929"/>
        </w:rPr>
        <w:t>least</w:t>
      </w:r>
      <w:r>
        <w:rPr>
          <w:color w:val="292929"/>
          <w:spacing w:val="-12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GI</w:t>
      </w:r>
      <w:r>
        <w:rPr>
          <w:spacing w:val="-13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graduation.</w:t>
      </w:r>
    </w:p>
    <w:p w14:paraId="0966B1B9" w14:textId="77777777" w:rsidR="00300BFB" w:rsidRDefault="00300BFB">
      <w:pPr>
        <w:pStyle w:val="BodyText"/>
        <w:spacing w:before="9"/>
        <w:rPr>
          <w:sz w:val="20"/>
        </w:rPr>
      </w:pPr>
    </w:p>
    <w:p w14:paraId="43BCADD8" w14:textId="77777777" w:rsidR="00300BFB" w:rsidRDefault="00D11B27">
      <w:pPr>
        <w:pStyle w:val="BodyText"/>
        <w:spacing w:line="235" w:lineRule="auto"/>
        <w:ind w:left="1380" w:right="1278"/>
      </w:pPr>
      <w:r>
        <w:rPr>
          <w:b/>
          <w:spacing w:val="-1"/>
        </w:rPr>
        <w:t>Hidden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Prerequisite:</w:t>
      </w:r>
      <w:r>
        <w:rPr>
          <w:b/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course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listed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pre-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co-requisite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listed 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</w:p>
    <w:p w14:paraId="386614AE" w14:textId="77777777" w:rsidR="00300BFB" w:rsidRDefault="00300BFB">
      <w:pPr>
        <w:pStyle w:val="BodyText"/>
        <w:spacing w:before="9"/>
        <w:rPr>
          <w:sz w:val="20"/>
        </w:rPr>
      </w:pPr>
    </w:p>
    <w:p w14:paraId="3F342F8D" w14:textId="77777777" w:rsidR="00300BFB" w:rsidRDefault="00D11B27">
      <w:pPr>
        <w:pStyle w:val="BodyText"/>
        <w:spacing w:before="1" w:line="235" w:lineRule="auto"/>
        <w:ind w:left="1380" w:right="1278"/>
      </w:pPr>
      <w:r>
        <w:rPr>
          <w:b/>
          <w:w w:val="95"/>
        </w:rPr>
        <w:t>Impact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Search:</w:t>
      </w:r>
      <w:r>
        <w:rPr>
          <w:b/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method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researching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courses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affected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-54"/>
          <w:w w:val="95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change.</w:t>
      </w:r>
    </w:p>
    <w:p w14:paraId="501113FB" w14:textId="77777777" w:rsidR="00300BFB" w:rsidRDefault="00300BFB">
      <w:pPr>
        <w:pStyle w:val="BodyText"/>
        <w:spacing w:before="9"/>
        <w:rPr>
          <w:sz w:val="20"/>
        </w:rPr>
      </w:pPr>
    </w:p>
    <w:p w14:paraId="3A386345" w14:textId="77777777" w:rsidR="00300BFB" w:rsidRDefault="00D11B27">
      <w:pPr>
        <w:pStyle w:val="BodyText"/>
        <w:spacing w:line="235" w:lineRule="auto"/>
        <w:ind w:left="1380" w:right="1278"/>
      </w:pPr>
      <w:r>
        <w:rPr>
          <w:b/>
          <w:w w:val="95"/>
        </w:rPr>
        <w:t>Institutional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Review:</w:t>
      </w:r>
      <w:r>
        <w:rPr>
          <w:b/>
          <w:spacing w:val="18"/>
          <w:w w:val="95"/>
        </w:rPr>
        <w:t xml:space="preserve"> </w:t>
      </w:r>
      <w:r>
        <w:rPr>
          <w:w w:val="95"/>
        </w:rPr>
        <w:t>Annual</w:t>
      </w:r>
      <w:r>
        <w:rPr>
          <w:spacing w:val="17"/>
          <w:w w:val="95"/>
        </w:rPr>
        <w:t xml:space="preserve"> </w:t>
      </w:r>
      <w:r>
        <w:rPr>
          <w:w w:val="95"/>
        </w:rPr>
        <w:t>institutional</w:t>
      </w:r>
      <w:r>
        <w:rPr>
          <w:spacing w:val="18"/>
          <w:w w:val="95"/>
        </w:rPr>
        <w:t xml:space="preserve"> </w:t>
      </w:r>
      <w:r>
        <w:rPr>
          <w:w w:val="95"/>
        </w:rPr>
        <w:t>forum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promote</w:t>
      </w:r>
      <w:r>
        <w:rPr>
          <w:spacing w:val="18"/>
          <w:w w:val="95"/>
        </w:rPr>
        <w:t xml:space="preserve"> </w:t>
      </w:r>
      <w:r>
        <w:rPr>
          <w:w w:val="95"/>
        </w:rPr>
        <w:t>collaboration,</w:t>
      </w:r>
      <w:r>
        <w:rPr>
          <w:spacing w:val="18"/>
          <w:w w:val="95"/>
        </w:rPr>
        <w:t xml:space="preserve"> </w:t>
      </w:r>
      <w:r>
        <w:rPr>
          <w:w w:val="95"/>
        </w:rPr>
        <w:t>alignment,</w:t>
      </w:r>
      <w:r>
        <w:rPr>
          <w:spacing w:val="17"/>
          <w:w w:val="95"/>
        </w:rPr>
        <w:t xml:space="preserve"> </w:t>
      </w:r>
      <w:r>
        <w:rPr>
          <w:w w:val="95"/>
        </w:rPr>
        <w:t>integration,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transparency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discussing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priorities.</w:t>
      </w:r>
    </w:p>
    <w:p w14:paraId="204514CD" w14:textId="77777777" w:rsidR="00300BFB" w:rsidRDefault="00300BFB">
      <w:pPr>
        <w:spacing w:line="235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153BC1EF" w14:textId="77777777" w:rsidR="00300BFB" w:rsidRDefault="00300BFB">
      <w:pPr>
        <w:pStyle w:val="BodyText"/>
        <w:rPr>
          <w:sz w:val="20"/>
        </w:rPr>
      </w:pPr>
    </w:p>
    <w:p w14:paraId="308BAFEA" w14:textId="77777777" w:rsidR="00300BFB" w:rsidRDefault="00300BFB">
      <w:pPr>
        <w:pStyle w:val="BodyText"/>
        <w:spacing w:before="11"/>
        <w:rPr>
          <w:sz w:val="17"/>
        </w:rPr>
      </w:pPr>
    </w:p>
    <w:p w14:paraId="79E85F6C" w14:textId="77777777" w:rsidR="00300BFB" w:rsidRDefault="00D11B27">
      <w:pPr>
        <w:pStyle w:val="BodyText"/>
        <w:spacing w:before="87" w:line="235" w:lineRule="auto"/>
        <w:ind w:left="1379" w:right="1278"/>
      </w:pPr>
      <w:r>
        <w:rPr>
          <w:b/>
          <w:w w:val="95"/>
        </w:rPr>
        <w:t>Intercollegiate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Review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Period:</w:t>
      </w:r>
      <w:r>
        <w:rPr>
          <w:b/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designated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period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time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which</w:t>
      </w:r>
      <w:r>
        <w:rPr>
          <w:spacing w:val="13"/>
          <w:w w:val="95"/>
        </w:rPr>
        <w:t xml:space="preserve"> </w:t>
      </w:r>
      <w:r>
        <w:rPr>
          <w:w w:val="95"/>
        </w:rPr>
        <w:t>UCC</w:t>
      </w:r>
      <w:r>
        <w:rPr>
          <w:spacing w:val="11"/>
          <w:w w:val="95"/>
        </w:rPr>
        <w:t xml:space="preserve"> </w:t>
      </w:r>
      <w:r>
        <w:rPr>
          <w:w w:val="95"/>
        </w:rPr>
        <w:t>gathers</w:t>
      </w:r>
      <w:r>
        <w:rPr>
          <w:spacing w:val="13"/>
          <w:w w:val="95"/>
        </w:rPr>
        <w:t xml:space="preserve"> </w:t>
      </w:r>
      <w:r>
        <w:rPr>
          <w:w w:val="95"/>
        </w:rPr>
        <w:t>feedback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-54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proposals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faculty,</w:t>
      </w:r>
      <w:r>
        <w:rPr>
          <w:spacing w:val="5"/>
          <w:w w:val="95"/>
        </w:rPr>
        <w:t xml:space="preserve"> </w:t>
      </w:r>
      <w:r>
        <w:rPr>
          <w:w w:val="95"/>
        </w:rPr>
        <w:t>staff,</w:t>
      </w:r>
      <w:r>
        <w:rPr>
          <w:spacing w:val="5"/>
          <w:w w:val="95"/>
        </w:rPr>
        <w:t xml:space="preserve"> </w:t>
      </w:r>
      <w:r>
        <w:rPr>
          <w:w w:val="95"/>
        </w:rPr>
        <w:t>administration,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college</w:t>
      </w:r>
      <w:r>
        <w:rPr>
          <w:spacing w:val="4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committees.</w:t>
      </w:r>
    </w:p>
    <w:p w14:paraId="62A1B402" w14:textId="77777777" w:rsidR="00300BFB" w:rsidRDefault="00300BFB">
      <w:pPr>
        <w:pStyle w:val="BodyText"/>
        <w:spacing w:before="9"/>
        <w:rPr>
          <w:sz w:val="20"/>
        </w:rPr>
      </w:pPr>
    </w:p>
    <w:p w14:paraId="7083A1A4" w14:textId="77777777" w:rsidR="00300BFB" w:rsidRDefault="00D11B27">
      <w:pPr>
        <w:spacing w:line="235" w:lineRule="auto"/>
        <w:ind w:left="1379" w:right="1163"/>
        <w:rPr>
          <w:sz w:val="24"/>
        </w:rPr>
      </w:pPr>
      <w:r>
        <w:rPr>
          <w:b/>
          <w:spacing w:val="-1"/>
          <w:sz w:val="24"/>
        </w:rPr>
        <w:t>Northwest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Commission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Colleges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Universities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(NWCCU):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UVU’s</w:t>
      </w:r>
      <w:r>
        <w:rPr>
          <w:spacing w:val="-14"/>
          <w:sz w:val="24"/>
        </w:rPr>
        <w:t xml:space="preserve"> </w:t>
      </w:r>
      <w:r>
        <w:rPr>
          <w:sz w:val="24"/>
        </w:rPr>
        <w:t>accrediting</w:t>
      </w:r>
      <w:r>
        <w:rPr>
          <w:spacing w:val="-13"/>
          <w:sz w:val="24"/>
        </w:rPr>
        <w:t xml:space="preserve"> </w:t>
      </w:r>
      <w:r>
        <w:rPr>
          <w:sz w:val="24"/>
        </w:rPr>
        <w:t>body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regional organization recognized by the US Department of Education to accredit postsecondary</w:t>
      </w:r>
      <w:r>
        <w:rPr>
          <w:sz w:val="24"/>
        </w:rPr>
        <w:t xml:space="preserve"> institutions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US.</w:t>
      </w:r>
    </w:p>
    <w:p w14:paraId="04DD0685" w14:textId="77777777" w:rsidR="00300BFB" w:rsidRDefault="00300BFB">
      <w:pPr>
        <w:pStyle w:val="BodyText"/>
        <w:spacing w:before="8"/>
        <w:rPr>
          <w:sz w:val="20"/>
        </w:rPr>
      </w:pPr>
    </w:p>
    <w:p w14:paraId="2E4FCC32" w14:textId="77777777" w:rsidR="00300BFB" w:rsidRDefault="00D11B27">
      <w:pPr>
        <w:pStyle w:val="BodyText"/>
        <w:spacing w:line="235" w:lineRule="auto"/>
        <w:ind w:left="1379" w:right="1278"/>
      </w:pPr>
      <w:r>
        <w:rPr>
          <w:b/>
        </w:rPr>
        <w:t>Office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Teaching</w:t>
      </w:r>
      <w:r>
        <w:rPr>
          <w:b/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Learning</w:t>
      </w:r>
      <w:r>
        <w:rPr>
          <w:b/>
          <w:spacing w:val="-13"/>
        </w:rPr>
        <w:t xml:space="preserve"> </w:t>
      </w:r>
      <w:r>
        <w:rPr>
          <w:b/>
        </w:rPr>
        <w:t>(OTL):</w:t>
      </w:r>
      <w:r>
        <w:rPr>
          <w:b/>
          <w:spacing w:val="-13"/>
        </w:rPr>
        <w:t xml:space="preserve"> </w:t>
      </w:r>
      <w:r>
        <w:t>On-campus</w:t>
      </w:r>
      <w:r>
        <w:rPr>
          <w:spacing w:val="-12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enables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enhancement</w:t>
      </w:r>
      <w:r>
        <w:rPr>
          <w:spacing w:val="-1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w w:val="95"/>
        </w:rPr>
        <w:t>teaching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7"/>
          <w:w w:val="95"/>
        </w:rPr>
        <w:t xml:space="preserve"> </w:t>
      </w:r>
      <w:r>
        <w:rPr>
          <w:w w:val="95"/>
        </w:rPr>
        <w:t>practice</w:t>
      </w:r>
      <w:r>
        <w:rPr>
          <w:spacing w:val="7"/>
          <w:w w:val="95"/>
        </w:rPr>
        <w:t xml:space="preserve"> </w:t>
      </w:r>
      <w:r>
        <w:rPr>
          <w:w w:val="95"/>
        </w:rPr>
        <w:t>across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institution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6"/>
          <w:w w:val="95"/>
        </w:rPr>
        <w:t xml:space="preserve"> </w:t>
      </w:r>
      <w:r>
        <w:rPr>
          <w:w w:val="95"/>
        </w:rPr>
        <w:t>meaningful</w:t>
      </w:r>
      <w:r>
        <w:rPr>
          <w:spacing w:val="6"/>
          <w:w w:val="95"/>
        </w:rPr>
        <w:t xml:space="preserve"> </w:t>
      </w:r>
      <w:r>
        <w:rPr>
          <w:w w:val="95"/>
        </w:rPr>
        <w:t>faculty</w:t>
      </w:r>
      <w:r>
        <w:rPr>
          <w:spacing w:val="5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opportunities,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high-quality</w:t>
      </w:r>
      <w:r>
        <w:rPr>
          <w:spacing w:val="6"/>
          <w:w w:val="95"/>
        </w:rPr>
        <w:t xml:space="preserve"> </w:t>
      </w:r>
      <w:r>
        <w:rPr>
          <w:w w:val="95"/>
        </w:rPr>
        <w:t>course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>
        <w:rPr>
          <w:color w:val="292929"/>
          <w:w w:val="95"/>
        </w:rPr>
        <w:t>esign,</w:t>
      </w:r>
      <w:r>
        <w:rPr>
          <w:color w:val="292929"/>
          <w:spacing w:val="6"/>
          <w:w w:val="95"/>
        </w:rPr>
        <w:t xml:space="preserve"> </w:t>
      </w:r>
      <w:r>
        <w:rPr>
          <w:color w:val="292929"/>
          <w:w w:val="95"/>
        </w:rPr>
        <w:t>and</w:t>
      </w:r>
      <w:r>
        <w:rPr>
          <w:color w:val="292929"/>
          <w:spacing w:val="4"/>
          <w:w w:val="95"/>
        </w:rPr>
        <w:t xml:space="preserve"> </w:t>
      </w:r>
      <w:r>
        <w:rPr>
          <w:color w:val="292929"/>
          <w:w w:val="95"/>
        </w:rPr>
        <w:t>assistance</w:t>
      </w:r>
      <w:r>
        <w:rPr>
          <w:color w:val="292929"/>
          <w:spacing w:val="6"/>
          <w:w w:val="95"/>
        </w:rPr>
        <w:t xml:space="preserve"> </w:t>
      </w:r>
      <w:r>
        <w:rPr>
          <w:color w:val="292929"/>
          <w:w w:val="95"/>
        </w:rPr>
        <w:t>with</w:t>
      </w:r>
      <w:r>
        <w:rPr>
          <w:color w:val="292929"/>
          <w:spacing w:val="5"/>
          <w:w w:val="95"/>
        </w:rPr>
        <w:t xml:space="preserve"> </w:t>
      </w:r>
      <w:r>
        <w:rPr>
          <w:color w:val="292929"/>
          <w:w w:val="95"/>
        </w:rPr>
        <w:t>learning</w:t>
      </w:r>
      <w:r>
        <w:rPr>
          <w:color w:val="292929"/>
          <w:spacing w:val="6"/>
          <w:w w:val="95"/>
        </w:rPr>
        <w:t xml:space="preserve"> </w:t>
      </w:r>
      <w:r>
        <w:rPr>
          <w:color w:val="292929"/>
          <w:w w:val="95"/>
        </w:rPr>
        <w:t>technologies.</w:t>
      </w:r>
    </w:p>
    <w:p w14:paraId="465976A0" w14:textId="77777777" w:rsidR="00300BFB" w:rsidRDefault="00300BFB">
      <w:pPr>
        <w:pStyle w:val="BodyText"/>
        <w:spacing w:before="5"/>
        <w:rPr>
          <w:sz w:val="20"/>
        </w:rPr>
      </w:pPr>
    </w:p>
    <w:p w14:paraId="7128B782" w14:textId="77777777" w:rsidR="00300BFB" w:rsidRDefault="00D11B27">
      <w:pPr>
        <w:pStyle w:val="BodyText"/>
        <w:ind w:left="1379"/>
      </w:pPr>
      <w:r>
        <w:rPr>
          <w:b/>
          <w:w w:val="95"/>
        </w:rPr>
        <w:t>Prerequisite:</w:t>
      </w:r>
      <w:r>
        <w:rPr>
          <w:b/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12"/>
          <w:w w:val="95"/>
        </w:rPr>
        <w:t xml:space="preserve"> </w:t>
      </w:r>
      <w:r>
        <w:rPr>
          <w:w w:val="95"/>
        </w:rPr>
        <w:t>course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required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completed</w:t>
      </w:r>
      <w:r>
        <w:rPr>
          <w:spacing w:val="12"/>
          <w:w w:val="95"/>
        </w:rPr>
        <w:t xml:space="preserve"> </w:t>
      </w:r>
      <w:r>
        <w:rPr>
          <w:w w:val="95"/>
        </w:rPr>
        <w:t>prior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taking</w:t>
      </w:r>
      <w:r>
        <w:rPr>
          <w:spacing w:val="9"/>
          <w:w w:val="95"/>
        </w:rPr>
        <w:t xml:space="preserve"> </w:t>
      </w:r>
      <w:r>
        <w:rPr>
          <w:w w:val="95"/>
        </w:rPr>
        <w:t>another</w:t>
      </w:r>
      <w:r>
        <w:rPr>
          <w:spacing w:val="11"/>
          <w:w w:val="95"/>
        </w:rPr>
        <w:t xml:space="preserve"> </w:t>
      </w:r>
      <w:r>
        <w:rPr>
          <w:w w:val="95"/>
        </w:rPr>
        <w:t>course.</w:t>
      </w:r>
    </w:p>
    <w:p w14:paraId="4214D8D5" w14:textId="77777777" w:rsidR="00300BFB" w:rsidRDefault="00300BFB">
      <w:pPr>
        <w:pStyle w:val="BodyText"/>
        <w:spacing w:before="7"/>
        <w:rPr>
          <w:sz w:val="20"/>
        </w:rPr>
      </w:pPr>
    </w:p>
    <w:p w14:paraId="34CF3EB8" w14:textId="77777777" w:rsidR="00300BFB" w:rsidRDefault="00D11B27">
      <w:pPr>
        <w:pStyle w:val="BodyText"/>
        <w:spacing w:line="235" w:lineRule="auto"/>
        <w:ind w:left="1380" w:right="1278"/>
      </w:pPr>
      <w:r>
        <w:rPr>
          <w:b/>
          <w:w w:val="95"/>
        </w:rPr>
        <w:t>Program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Map:</w:t>
      </w:r>
      <w:r>
        <w:rPr>
          <w:b/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list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within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program.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must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stackable</w:t>
      </w:r>
      <w:r>
        <w:rPr>
          <w:spacing w:val="6"/>
          <w:w w:val="95"/>
        </w:rPr>
        <w:t xml:space="preserve"> </w:t>
      </w:r>
      <w:r>
        <w:rPr>
          <w:w w:val="95"/>
        </w:rPr>
        <w:t>where</w:t>
      </w:r>
      <w:r>
        <w:rPr>
          <w:spacing w:val="3"/>
          <w:w w:val="95"/>
        </w:rPr>
        <w:t xml:space="preserve"> </w:t>
      </w:r>
      <w:r>
        <w:rPr>
          <w:w w:val="95"/>
        </w:rPr>
        <w:t>applicable</w:t>
      </w:r>
      <w:r>
        <w:rPr>
          <w:spacing w:val="-54"/>
          <w:w w:val="9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hidden</w:t>
      </w:r>
      <w:r>
        <w:rPr>
          <w:spacing w:val="-7"/>
        </w:rPr>
        <w:t xml:space="preserve"> </w:t>
      </w:r>
      <w:r>
        <w:t>prerequisites.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listing/schedule.</w:t>
      </w:r>
    </w:p>
    <w:p w14:paraId="0DA5DC6F" w14:textId="77777777" w:rsidR="00300BFB" w:rsidRDefault="00300BFB">
      <w:pPr>
        <w:pStyle w:val="BodyText"/>
        <w:spacing w:before="9"/>
        <w:rPr>
          <w:sz w:val="20"/>
        </w:rPr>
      </w:pPr>
    </w:p>
    <w:p w14:paraId="2F063BA8" w14:textId="77777777" w:rsidR="00300BFB" w:rsidRDefault="00D11B27">
      <w:pPr>
        <w:pStyle w:val="BodyText"/>
        <w:spacing w:before="1" w:line="235" w:lineRule="auto"/>
        <w:ind w:left="1379" w:right="1163"/>
      </w:pPr>
      <w:r>
        <w:rPr>
          <w:b/>
          <w:w w:val="95"/>
        </w:rPr>
        <w:t>Quality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Assurance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Group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(QA):</w:t>
      </w:r>
      <w:r>
        <w:rPr>
          <w:b/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cross-functional</w:t>
      </w:r>
      <w:r>
        <w:rPr>
          <w:spacing w:val="9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UCC</w:t>
      </w:r>
      <w:r>
        <w:rPr>
          <w:spacing w:val="11"/>
          <w:w w:val="95"/>
        </w:rPr>
        <w:t xml:space="preserve"> </w:t>
      </w:r>
      <w:r>
        <w:rPr>
          <w:w w:val="95"/>
        </w:rPr>
        <w:t>faculty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staff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adherence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procedures.</w:t>
      </w:r>
    </w:p>
    <w:p w14:paraId="1D2B71C0" w14:textId="77777777" w:rsidR="00300BFB" w:rsidRDefault="00300BFB">
      <w:pPr>
        <w:pStyle w:val="BodyText"/>
        <w:spacing w:before="8"/>
        <w:rPr>
          <w:sz w:val="20"/>
        </w:rPr>
      </w:pPr>
    </w:p>
    <w:p w14:paraId="26B7A4CC" w14:textId="77777777" w:rsidR="00300BFB" w:rsidRDefault="00D11B27">
      <w:pPr>
        <w:pStyle w:val="BodyText"/>
        <w:spacing w:before="1" w:line="235" w:lineRule="auto"/>
        <w:ind w:left="1379" w:right="1278"/>
      </w:pPr>
      <w:r>
        <w:rPr>
          <w:b/>
        </w:rPr>
        <w:t>Program</w:t>
      </w:r>
      <w:r>
        <w:rPr>
          <w:b/>
          <w:spacing w:val="-11"/>
        </w:rPr>
        <w:t xml:space="preserve"> </w:t>
      </w:r>
      <w:r>
        <w:rPr>
          <w:b/>
        </w:rPr>
        <w:t>Development</w:t>
      </w:r>
      <w:r>
        <w:rPr>
          <w:b/>
          <w:spacing w:val="-10"/>
        </w:rPr>
        <w:t xml:space="preserve"> </w:t>
      </w:r>
      <w:r>
        <w:rPr>
          <w:b/>
        </w:rPr>
        <w:t>Document</w:t>
      </w:r>
      <w:r>
        <w:rPr>
          <w:b/>
          <w:spacing w:val="-11"/>
        </w:rPr>
        <w:t xml:space="preserve"> </w:t>
      </w:r>
      <w:r>
        <w:rPr>
          <w:b/>
        </w:rPr>
        <w:t>(PDD):</w:t>
      </w:r>
      <w:r>
        <w:rPr>
          <w:b/>
          <w:spacing w:val="-11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approval</w:t>
      </w:r>
      <w:r>
        <w:rPr>
          <w:spacing w:val="-10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prepared</w:t>
      </w:r>
      <w:r>
        <w:rPr>
          <w:spacing w:val="-57"/>
        </w:rPr>
        <w:t xml:space="preserve"> </w:t>
      </w:r>
      <w:r>
        <w:t>for approval through outside accrediting bodies such as Board of Trustees (BOT), UBHE, or</w:t>
      </w:r>
      <w:r>
        <w:rPr>
          <w:spacing w:val="1"/>
        </w:rPr>
        <w:t xml:space="preserve"> </w:t>
      </w:r>
      <w:r>
        <w:t>NWCCU</w:t>
      </w:r>
      <w:r>
        <w:rPr>
          <w:spacing w:val="-5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(formerly</w:t>
      </w:r>
      <w:r>
        <w:rPr>
          <w:spacing w:val="-2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R401).</w:t>
      </w:r>
    </w:p>
    <w:p w14:paraId="6E39FBFA" w14:textId="77777777" w:rsidR="00300BFB" w:rsidRDefault="00300BFB">
      <w:pPr>
        <w:pStyle w:val="BodyText"/>
        <w:spacing w:before="9"/>
        <w:rPr>
          <w:sz w:val="20"/>
        </w:rPr>
      </w:pPr>
    </w:p>
    <w:p w14:paraId="418485CE" w14:textId="77777777" w:rsidR="00300BFB" w:rsidRDefault="00D11B27">
      <w:pPr>
        <w:pStyle w:val="BodyText"/>
        <w:spacing w:before="1" w:line="235" w:lineRule="auto"/>
        <w:ind w:left="1379" w:right="1278"/>
      </w:pPr>
      <w:r>
        <w:rPr>
          <w:b/>
          <w:w w:val="95"/>
        </w:rPr>
        <w:t>Shred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Proposal:</w:t>
      </w:r>
      <w:r>
        <w:rPr>
          <w:b/>
          <w:spacing w:val="5"/>
          <w:w w:val="95"/>
        </w:rPr>
        <w:t xml:space="preserve"> </w:t>
      </w:r>
      <w:r>
        <w:rPr>
          <w:w w:val="95"/>
        </w:rPr>
        <w:t>Discarding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proposal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change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deleting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CMS.</w:t>
      </w:r>
      <w:r>
        <w:rPr>
          <w:spacing w:val="1"/>
          <w:w w:val="95"/>
        </w:rPr>
        <w:t xml:space="preserve"> </w:t>
      </w:r>
      <w:r>
        <w:rPr>
          <w:spacing w:val="-1"/>
        </w:rPr>
        <w:t>Shredding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change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course,</w:t>
      </w:r>
      <w:r>
        <w:rPr>
          <w:spacing w:val="-13"/>
        </w:rPr>
        <w:t xml:space="preserve"> </w:t>
      </w:r>
      <w:r>
        <w:t>reverts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back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prior</w:t>
      </w:r>
      <w:r>
        <w:rPr>
          <w:spacing w:val="-1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change.</w:t>
      </w:r>
      <w:r>
        <w:rPr>
          <w:spacing w:val="-12"/>
        </w:rPr>
        <w:t xml:space="preserve"> </w:t>
      </w:r>
      <w:r>
        <w:rPr>
          <w:spacing w:val="-1"/>
        </w:rPr>
        <w:t>If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new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course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shredded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course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deleted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system.</w:t>
      </w:r>
    </w:p>
    <w:p w14:paraId="140DFD8A" w14:textId="77777777" w:rsidR="00300BFB" w:rsidRDefault="00300BFB">
      <w:pPr>
        <w:pStyle w:val="BodyText"/>
        <w:spacing w:before="8"/>
        <w:rPr>
          <w:sz w:val="20"/>
        </w:rPr>
      </w:pPr>
    </w:p>
    <w:p w14:paraId="77C45878" w14:textId="77777777" w:rsidR="00300BFB" w:rsidRDefault="00D11B27">
      <w:pPr>
        <w:pStyle w:val="BodyText"/>
        <w:spacing w:line="235" w:lineRule="auto"/>
        <w:ind w:left="1380" w:right="1163"/>
      </w:pPr>
      <w:r>
        <w:rPr>
          <w:b/>
          <w:w w:val="95"/>
        </w:rPr>
        <w:t>Stackable:</w:t>
      </w:r>
      <w:r>
        <w:rPr>
          <w:b/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structured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allow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seamlessly</w:t>
      </w:r>
      <w:r>
        <w:rPr>
          <w:spacing w:val="9"/>
          <w:w w:val="95"/>
        </w:rPr>
        <w:t xml:space="preserve"> </w:t>
      </w:r>
      <w:r>
        <w:rPr>
          <w:w w:val="95"/>
        </w:rPr>
        <w:t>build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credential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next,</w:t>
      </w:r>
      <w:r>
        <w:rPr>
          <w:spacing w:val="-11"/>
        </w:rPr>
        <w:t xml:space="preserve"> </w:t>
      </w:r>
      <w:r>
        <w:t>i.e.,</w:t>
      </w:r>
      <w:r>
        <w:rPr>
          <w:spacing w:val="-12"/>
        </w:rPr>
        <w:t xml:space="preserve"> </w:t>
      </w:r>
      <w:r>
        <w:t>certificate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associate</w:t>
      </w:r>
      <w:r>
        <w:rPr>
          <w:spacing w:val="-9"/>
        </w:rPr>
        <w:t xml:space="preserve"> </w:t>
      </w:r>
      <w:r>
        <w:t>degree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associate</w:t>
      </w:r>
      <w:r>
        <w:rPr>
          <w:spacing w:val="-10"/>
        </w:rPr>
        <w:t xml:space="preserve"> </w:t>
      </w:r>
      <w:r>
        <w:t>degree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bachelor’s</w:t>
      </w:r>
      <w:r>
        <w:rPr>
          <w:spacing w:val="-12"/>
        </w:rPr>
        <w:t xml:space="preserve"> </w:t>
      </w:r>
      <w:r>
        <w:t>degree.</w:t>
      </w:r>
    </w:p>
    <w:p w14:paraId="4282DC6B" w14:textId="77777777" w:rsidR="00300BFB" w:rsidRDefault="00300BFB">
      <w:pPr>
        <w:pStyle w:val="BodyText"/>
        <w:spacing w:before="9"/>
        <w:rPr>
          <w:sz w:val="20"/>
        </w:rPr>
      </w:pPr>
    </w:p>
    <w:p w14:paraId="314ED335" w14:textId="77777777" w:rsidR="00300BFB" w:rsidRDefault="00D11B27">
      <w:pPr>
        <w:pStyle w:val="BodyText"/>
        <w:spacing w:line="235" w:lineRule="auto"/>
        <w:ind w:left="1379" w:right="1278"/>
      </w:pPr>
      <w:r>
        <w:rPr>
          <w:b/>
          <w:w w:val="95"/>
        </w:rPr>
        <w:t>Student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Learning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Outcomes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(SLOs):</w:t>
      </w:r>
      <w:r>
        <w:rPr>
          <w:b/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knowledge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skills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6"/>
          <w:w w:val="95"/>
        </w:rPr>
        <w:t xml:space="preserve"> </w:t>
      </w:r>
      <w:r>
        <w:rPr>
          <w:w w:val="95"/>
        </w:rPr>
        <w:t>should</w:t>
      </w:r>
      <w:r>
        <w:rPr>
          <w:spacing w:val="19"/>
          <w:w w:val="95"/>
        </w:rPr>
        <w:t xml:space="preserve"> </w:t>
      </w:r>
      <w:r>
        <w:rPr>
          <w:w w:val="95"/>
        </w:rPr>
        <w:t>have</w:t>
      </w:r>
      <w:r>
        <w:rPr>
          <w:spacing w:val="19"/>
          <w:w w:val="95"/>
        </w:rPr>
        <w:t xml:space="preserve"> </w:t>
      </w:r>
      <w:r>
        <w:rPr>
          <w:w w:val="95"/>
        </w:rPr>
        <w:t>when</w:t>
      </w:r>
      <w:r>
        <w:rPr>
          <w:spacing w:val="-54"/>
          <w:w w:val="95"/>
        </w:rPr>
        <w:t xml:space="preserve"> </w:t>
      </w:r>
      <w:r>
        <w:rPr>
          <w:w w:val="95"/>
        </w:rPr>
        <w:t>they</w:t>
      </w:r>
      <w:r>
        <w:rPr>
          <w:spacing w:val="9"/>
          <w:w w:val="95"/>
        </w:rPr>
        <w:t xml:space="preserve"> </w:t>
      </w:r>
      <w:r>
        <w:rPr>
          <w:w w:val="95"/>
        </w:rPr>
        <w:t>successfully</w:t>
      </w:r>
      <w:r>
        <w:rPr>
          <w:spacing w:val="9"/>
          <w:w w:val="95"/>
        </w:rPr>
        <w:t xml:space="preserve"> </w:t>
      </w:r>
      <w:r>
        <w:rPr>
          <w:w w:val="95"/>
        </w:rPr>
        <w:t>complete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designated</w:t>
      </w:r>
      <w:r>
        <w:rPr>
          <w:spacing w:val="9"/>
          <w:w w:val="95"/>
        </w:rPr>
        <w:t xml:space="preserve"> </w:t>
      </w:r>
      <w:r>
        <w:rPr>
          <w:w w:val="95"/>
        </w:rPr>
        <w:t>portion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education.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outcomes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defined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course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5"/>
        </w:rPr>
        <w:t>(CLOs),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level</w:t>
      </w:r>
      <w:r>
        <w:rPr>
          <w:spacing w:val="5"/>
          <w:w w:val="95"/>
        </w:rPr>
        <w:t xml:space="preserve"> </w:t>
      </w:r>
      <w:r>
        <w:rPr>
          <w:w w:val="95"/>
        </w:rPr>
        <w:t>(PLOs),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institutional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(ELOs):</w:t>
      </w:r>
    </w:p>
    <w:p w14:paraId="38096608" w14:textId="77777777" w:rsidR="00300BFB" w:rsidRDefault="00300BFB">
      <w:pPr>
        <w:pStyle w:val="BodyText"/>
        <w:spacing w:before="8"/>
        <w:rPr>
          <w:sz w:val="20"/>
        </w:rPr>
      </w:pPr>
    </w:p>
    <w:p w14:paraId="5B9C0936" w14:textId="77777777" w:rsidR="00300BFB" w:rsidRDefault="00D11B27">
      <w:pPr>
        <w:spacing w:line="235" w:lineRule="auto"/>
        <w:ind w:left="2099" w:right="1278"/>
        <w:rPr>
          <w:sz w:val="24"/>
        </w:rPr>
      </w:pPr>
      <w:r>
        <w:rPr>
          <w:b/>
          <w:w w:val="95"/>
          <w:sz w:val="24"/>
        </w:rPr>
        <w:t>Course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Learning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Outcomes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(CLOs):</w:t>
      </w:r>
      <w:r>
        <w:rPr>
          <w:b/>
          <w:spacing w:val="17"/>
          <w:w w:val="95"/>
          <w:sz w:val="24"/>
        </w:rPr>
        <w:t xml:space="preserve"> </w:t>
      </w:r>
      <w:r>
        <w:rPr>
          <w:color w:val="292929"/>
          <w:w w:val="95"/>
          <w:sz w:val="24"/>
        </w:rPr>
        <w:t>The</w:t>
      </w:r>
      <w:r>
        <w:rPr>
          <w:color w:val="292929"/>
          <w:spacing w:val="19"/>
          <w:w w:val="95"/>
          <w:sz w:val="24"/>
        </w:rPr>
        <w:t xml:space="preserve"> </w:t>
      </w:r>
      <w:r>
        <w:rPr>
          <w:color w:val="292929"/>
          <w:w w:val="95"/>
          <w:sz w:val="24"/>
        </w:rPr>
        <w:t>big-picture</w:t>
      </w:r>
      <w:r>
        <w:rPr>
          <w:color w:val="292929"/>
          <w:spacing w:val="18"/>
          <w:w w:val="95"/>
          <w:sz w:val="24"/>
        </w:rPr>
        <w:t xml:space="preserve"> </w:t>
      </w:r>
      <w:r>
        <w:rPr>
          <w:color w:val="292929"/>
          <w:w w:val="95"/>
          <w:sz w:val="24"/>
        </w:rPr>
        <w:t>knowledge</w:t>
      </w:r>
      <w:r>
        <w:rPr>
          <w:color w:val="292929"/>
          <w:spacing w:val="16"/>
          <w:w w:val="95"/>
          <w:sz w:val="24"/>
        </w:rPr>
        <w:t xml:space="preserve"> </w:t>
      </w:r>
      <w:r>
        <w:rPr>
          <w:color w:val="292929"/>
          <w:w w:val="95"/>
          <w:sz w:val="24"/>
        </w:rPr>
        <w:t>and</w:t>
      </w:r>
      <w:r>
        <w:rPr>
          <w:color w:val="292929"/>
          <w:spacing w:val="17"/>
          <w:w w:val="95"/>
          <w:sz w:val="24"/>
        </w:rPr>
        <w:t xml:space="preserve"> </w:t>
      </w:r>
      <w:r>
        <w:rPr>
          <w:color w:val="292929"/>
          <w:w w:val="95"/>
          <w:sz w:val="24"/>
        </w:rPr>
        <w:t>skills</w:t>
      </w:r>
      <w:r>
        <w:rPr>
          <w:color w:val="292929"/>
          <w:spacing w:val="16"/>
          <w:w w:val="95"/>
          <w:sz w:val="24"/>
        </w:rPr>
        <w:t xml:space="preserve"> </w:t>
      </w:r>
      <w:r>
        <w:rPr>
          <w:color w:val="292929"/>
          <w:w w:val="95"/>
          <w:sz w:val="24"/>
        </w:rPr>
        <w:t>that</w:t>
      </w:r>
      <w:r>
        <w:rPr>
          <w:color w:val="292929"/>
          <w:spacing w:val="17"/>
          <w:w w:val="95"/>
          <w:sz w:val="24"/>
        </w:rPr>
        <w:t xml:space="preserve"> </w:t>
      </w:r>
      <w:r>
        <w:rPr>
          <w:color w:val="292929"/>
          <w:w w:val="95"/>
          <w:sz w:val="24"/>
        </w:rPr>
        <w:t>students</w:t>
      </w:r>
      <w:r>
        <w:rPr>
          <w:color w:val="292929"/>
          <w:spacing w:val="-54"/>
          <w:w w:val="95"/>
          <w:sz w:val="24"/>
        </w:rPr>
        <w:t xml:space="preserve"> </w:t>
      </w:r>
      <w:r>
        <w:rPr>
          <w:color w:val="292929"/>
          <w:sz w:val="24"/>
        </w:rPr>
        <w:t>should</w:t>
      </w:r>
      <w:r>
        <w:rPr>
          <w:color w:val="292929"/>
          <w:spacing w:val="-4"/>
          <w:sz w:val="24"/>
        </w:rPr>
        <w:t xml:space="preserve"> </w:t>
      </w:r>
      <w:r>
        <w:rPr>
          <w:color w:val="292929"/>
          <w:sz w:val="24"/>
        </w:rPr>
        <w:t>have</w:t>
      </w:r>
      <w:r>
        <w:rPr>
          <w:color w:val="292929"/>
          <w:spacing w:val="-4"/>
          <w:sz w:val="24"/>
        </w:rPr>
        <w:t xml:space="preserve"> </w:t>
      </w:r>
      <w:r>
        <w:rPr>
          <w:color w:val="292929"/>
          <w:sz w:val="24"/>
        </w:rPr>
        <w:t>when</w:t>
      </w:r>
      <w:r>
        <w:rPr>
          <w:color w:val="292929"/>
          <w:spacing w:val="-5"/>
          <w:sz w:val="24"/>
        </w:rPr>
        <w:t xml:space="preserve"> </w:t>
      </w:r>
      <w:r>
        <w:rPr>
          <w:color w:val="292929"/>
          <w:sz w:val="24"/>
        </w:rPr>
        <w:t>they</w:t>
      </w:r>
      <w:r>
        <w:rPr>
          <w:color w:val="292929"/>
          <w:spacing w:val="-4"/>
          <w:sz w:val="24"/>
        </w:rPr>
        <w:t xml:space="preserve"> </w:t>
      </w:r>
      <w:r>
        <w:rPr>
          <w:color w:val="292929"/>
          <w:sz w:val="24"/>
        </w:rPr>
        <w:t>successfully</w:t>
      </w:r>
      <w:r>
        <w:rPr>
          <w:color w:val="292929"/>
          <w:spacing w:val="-4"/>
          <w:sz w:val="24"/>
        </w:rPr>
        <w:t xml:space="preserve"> </w:t>
      </w:r>
      <w:r>
        <w:rPr>
          <w:color w:val="292929"/>
          <w:sz w:val="24"/>
        </w:rPr>
        <w:t>complete</w:t>
      </w:r>
      <w:r>
        <w:rPr>
          <w:color w:val="292929"/>
          <w:spacing w:val="-6"/>
          <w:sz w:val="24"/>
        </w:rPr>
        <w:t xml:space="preserve"> </w:t>
      </w:r>
      <w:r>
        <w:rPr>
          <w:color w:val="292929"/>
          <w:sz w:val="24"/>
        </w:rPr>
        <w:t>a</w:t>
      </w:r>
      <w:r>
        <w:rPr>
          <w:color w:val="292929"/>
          <w:spacing w:val="-4"/>
          <w:sz w:val="24"/>
        </w:rPr>
        <w:t xml:space="preserve"> </w:t>
      </w:r>
      <w:r>
        <w:rPr>
          <w:color w:val="292929"/>
          <w:sz w:val="24"/>
        </w:rPr>
        <w:t>course.</w:t>
      </w:r>
    </w:p>
    <w:p w14:paraId="0C1A4153" w14:textId="77777777" w:rsidR="00300BFB" w:rsidRDefault="00300BFB">
      <w:pPr>
        <w:pStyle w:val="BodyText"/>
        <w:spacing w:before="9"/>
        <w:rPr>
          <w:sz w:val="20"/>
        </w:rPr>
      </w:pPr>
    </w:p>
    <w:p w14:paraId="6648C56C" w14:textId="77777777" w:rsidR="00300BFB" w:rsidRDefault="00D11B27">
      <w:pPr>
        <w:pStyle w:val="BodyText"/>
        <w:spacing w:line="235" w:lineRule="auto"/>
        <w:ind w:left="2099" w:right="1278"/>
      </w:pPr>
      <w:r>
        <w:rPr>
          <w:b/>
          <w:w w:val="95"/>
        </w:rPr>
        <w:t>Program</w:t>
      </w:r>
      <w:r>
        <w:rPr>
          <w:b/>
          <w:spacing w:val="20"/>
          <w:w w:val="95"/>
        </w:rPr>
        <w:t xml:space="preserve"> </w:t>
      </w:r>
      <w:r>
        <w:rPr>
          <w:b/>
          <w:w w:val="95"/>
        </w:rPr>
        <w:t>Learning</w:t>
      </w:r>
      <w:r>
        <w:rPr>
          <w:b/>
          <w:spacing w:val="20"/>
          <w:w w:val="95"/>
        </w:rPr>
        <w:t xml:space="preserve"> </w:t>
      </w:r>
      <w:r>
        <w:rPr>
          <w:b/>
          <w:w w:val="95"/>
        </w:rPr>
        <w:t>Outcomes</w:t>
      </w:r>
      <w:r>
        <w:rPr>
          <w:b/>
          <w:spacing w:val="23"/>
          <w:w w:val="95"/>
        </w:rPr>
        <w:t xml:space="preserve"> </w:t>
      </w:r>
      <w:r>
        <w:rPr>
          <w:b/>
          <w:w w:val="95"/>
        </w:rPr>
        <w:t>(PLOs):</w:t>
      </w:r>
      <w:r>
        <w:rPr>
          <w:b/>
          <w:spacing w:val="20"/>
          <w:w w:val="95"/>
        </w:rPr>
        <w:t xml:space="preserve"> </w:t>
      </w:r>
      <w:r>
        <w:rPr>
          <w:color w:val="212121"/>
          <w:w w:val="95"/>
        </w:rPr>
        <w:t>Statements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incorporate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many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areas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inter-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related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knowledge</w:t>
      </w:r>
      <w:r>
        <w:rPr>
          <w:color w:val="212121"/>
          <w:spacing w:val="8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skills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developed</w:t>
      </w:r>
      <w:r>
        <w:rPr>
          <w:color w:val="212121"/>
          <w:spacing w:val="8"/>
          <w:w w:val="95"/>
        </w:rPr>
        <w:t xml:space="preserve"> </w:t>
      </w:r>
      <w:r>
        <w:rPr>
          <w:color w:val="212121"/>
          <w:w w:val="95"/>
        </w:rPr>
        <w:t>over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duration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8"/>
          <w:w w:val="95"/>
        </w:rPr>
        <w:t xml:space="preserve"> </w:t>
      </w:r>
      <w:r>
        <w:rPr>
          <w:color w:val="212121"/>
          <w:w w:val="95"/>
        </w:rPr>
        <w:t>program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through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wide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range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courses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experiences.</w:t>
      </w:r>
    </w:p>
    <w:p w14:paraId="10CAA9E3" w14:textId="77777777" w:rsidR="00300BFB" w:rsidRDefault="00300BFB">
      <w:pPr>
        <w:spacing w:line="235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49E42149" w14:textId="77777777" w:rsidR="00300BFB" w:rsidRDefault="00300BFB">
      <w:pPr>
        <w:pStyle w:val="BodyText"/>
        <w:rPr>
          <w:sz w:val="20"/>
        </w:rPr>
      </w:pPr>
    </w:p>
    <w:p w14:paraId="4FDDD3B9" w14:textId="77777777" w:rsidR="00300BFB" w:rsidRDefault="00300BFB">
      <w:pPr>
        <w:pStyle w:val="BodyText"/>
        <w:spacing w:before="11"/>
        <w:rPr>
          <w:sz w:val="17"/>
        </w:rPr>
      </w:pPr>
    </w:p>
    <w:p w14:paraId="0C1030C2" w14:textId="77777777" w:rsidR="00300BFB" w:rsidRDefault="00D11B27">
      <w:pPr>
        <w:pStyle w:val="BodyText"/>
        <w:spacing w:before="87" w:line="235" w:lineRule="auto"/>
        <w:ind w:left="2100" w:right="1278"/>
      </w:pPr>
      <w:r>
        <w:rPr>
          <w:b/>
        </w:rPr>
        <w:t xml:space="preserve">Essential Learning Outcomes (ELOs): </w:t>
      </w:r>
      <w:r>
        <w:t>A comprehensive set of learning goals that are</w:t>
      </w:r>
      <w:r>
        <w:rPr>
          <w:spacing w:val="1"/>
        </w:rPr>
        <w:t xml:space="preserve"> </w:t>
      </w:r>
      <w:r>
        <w:rPr>
          <w:w w:val="95"/>
        </w:rPr>
        <w:t>fostered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developed</w:t>
      </w:r>
      <w:r>
        <w:rPr>
          <w:spacing w:val="10"/>
          <w:w w:val="95"/>
        </w:rPr>
        <w:t xml:space="preserve"> </w:t>
      </w:r>
      <w:r>
        <w:rPr>
          <w:w w:val="95"/>
        </w:rPr>
        <w:t>across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student's</w:t>
      </w:r>
      <w:r>
        <w:rPr>
          <w:spacing w:val="7"/>
          <w:w w:val="95"/>
        </w:rPr>
        <w:t xml:space="preserve"> </w:t>
      </w:r>
      <w:r>
        <w:rPr>
          <w:w w:val="95"/>
        </w:rPr>
        <w:t>entire</w:t>
      </w:r>
      <w:r>
        <w:rPr>
          <w:spacing w:val="10"/>
          <w:w w:val="95"/>
        </w:rPr>
        <w:t xml:space="preserve"> </w:t>
      </w:r>
      <w:r>
        <w:rPr>
          <w:w w:val="95"/>
        </w:rPr>
        <w:t>educational</w:t>
      </w:r>
      <w:r>
        <w:rPr>
          <w:spacing w:val="10"/>
          <w:w w:val="95"/>
        </w:rPr>
        <w:t xml:space="preserve"> </w:t>
      </w:r>
      <w:r>
        <w:rPr>
          <w:w w:val="95"/>
        </w:rPr>
        <w:t>experience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reflect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knowledge,</w:t>
      </w:r>
      <w:r>
        <w:rPr>
          <w:spacing w:val="4"/>
          <w:w w:val="95"/>
        </w:rPr>
        <w:t xml:space="preserve"> </w:t>
      </w:r>
      <w:r>
        <w:rPr>
          <w:w w:val="95"/>
        </w:rPr>
        <w:t>skills,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competencies</w:t>
      </w:r>
      <w:r>
        <w:rPr>
          <w:spacing w:val="3"/>
          <w:w w:val="95"/>
        </w:rPr>
        <w:t xml:space="preserve"> </w:t>
      </w:r>
      <w:r>
        <w:rPr>
          <w:w w:val="95"/>
        </w:rPr>
        <w:t>needed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meet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challenges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ever-changing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world.</w:t>
      </w:r>
    </w:p>
    <w:p w14:paraId="642B4011" w14:textId="77777777" w:rsidR="00300BFB" w:rsidRDefault="00300BFB">
      <w:pPr>
        <w:pStyle w:val="BodyText"/>
        <w:spacing w:before="8"/>
        <w:rPr>
          <w:sz w:val="20"/>
        </w:rPr>
      </w:pPr>
    </w:p>
    <w:p w14:paraId="6A45B1DA" w14:textId="77777777" w:rsidR="00300BFB" w:rsidRDefault="00D11B27">
      <w:pPr>
        <w:pStyle w:val="BodyText"/>
        <w:spacing w:line="235" w:lineRule="auto"/>
        <w:ind w:left="1380" w:right="1278"/>
      </w:pPr>
      <w:r>
        <w:rPr>
          <w:b/>
        </w:rPr>
        <w:t>Utah</w:t>
      </w:r>
      <w:r>
        <w:rPr>
          <w:b/>
          <w:spacing w:val="-15"/>
        </w:rPr>
        <w:t xml:space="preserve"> </w:t>
      </w:r>
      <w:r>
        <w:rPr>
          <w:b/>
        </w:rPr>
        <w:t>Board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Higher</w:t>
      </w:r>
      <w:r>
        <w:rPr>
          <w:b/>
          <w:spacing w:val="-12"/>
        </w:rPr>
        <w:t xml:space="preserve"> </w:t>
      </w:r>
      <w:r>
        <w:rPr>
          <w:b/>
        </w:rPr>
        <w:t>Education</w:t>
      </w:r>
      <w:r>
        <w:rPr>
          <w:b/>
          <w:spacing w:val="-15"/>
        </w:rPr>
        <w:t xml:space="preserve"> </w:t>
      </w:r>
      <w:r>
        <w:rPr>
          <w:b/>
        </w:rPr>
        <w:t>(UBHE):</w:t>
      </w:r>
      <w:r>
        <w:rPr>
          <w:b/>
          <w:spacing w:val="-14"/>
        </w:rPr>
        <w:t xml:space="preserve"> </w:t>
      </w:r>
      <w:r>
        <w:t>Formerly</w:t>
      </w:r>
      <w:r>
        <w:rPr>
          <w:spacing w:val="-13"/>
        </w:rPr>
        <w:t xml:space="preserve"> </w:t>
      </w:r>
      <w:r>
        <w:t>known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Regents</w:t>
      </w:r>
      <w:r>
        <w:rPr>
          <w:spacing w:val="-15"/>
        </w:rPr>
        <w:t xml:space="preserve"> </w:t>
      </w:r>
      <w:r>
        <w:t>(SBR).</w:t>
      </w:r>
      <w:r>
        <w:rPr>
          <w:spacing w:val="1"/>
        </w:rPr>
        <w:t xml:space="preserve"> </w:t>
      </w:r>
      <w:r>
        <w:t>Governing body for USHE and is comprised of eighteen Utah citizens, all appointed by the</w:t>
      </w:r>
      <w:r>
        <w:rPr>
          <w:spacing w:val="1"/>
        </w:rPr>
        <w:t xml:space="preserve"> </w:t>
      </w:r>
      <w:r>
        <w:rPr>
          <w:spacing w:val="-1"/>
        </w:rPr>
        <w:t>Governor. T</w:t>
      </w:r>
      <w:r>
        <w:rPr>
          <w:color w:val="333333"/>
          <w:spacing w:val="-1"/>
        </w:rPr>
        <w:t xml:space="preserve">here are two student Board members, </w:t>
      </w:r>
      <w:r>
        <w:rPr>
          <w:color w:val="333333"/>
        </w:rPr>
        <w:t>one from a degree-granting public college or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university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one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from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technical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college.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Board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selects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evaluates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institutional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presidents,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sets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policy,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reviews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programs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degrees,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approves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institutional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missions,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submits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unified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higher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education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budget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Governor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State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Legislature.</w:t>
      </w:r>
    </w:p>
    <w:p w14:paraId="0EC4E4B2" w14:textId="77777777" w:rsidR="00300BFB" w:rsidRDefault="00300BFB">
      <w:pPr>
        <w:pStyle w:val="BodyText"/>
        <w:spacing w:before="7"/>
        <w:rPr>
          <w:sz w:val="20"/>
        </w:rPr>
      </w:pPr>
    </w:p>
    <w:p w14:paraId="328634BE" w14:textId="77777777" w:rsidR="00300BFB" w:rsidRDefault="00D11B27">
      <w:pPr>
        <w:spacing w:before="1" w:line="235" w:lineRule="auto"/>
        <w:ind w:left="1380" w:right="1278"/>
        <w:rPr>
          <w:sz w:val="24"/>
        </w:rPr>
      </w:pPr>
      <w:r>
        <w:rPr>
          <w:b/>
          <w:sz w:val="24"/>
        </w:rPr>
        <w:t>Utah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Higher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(USHE):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Governed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Utah</w:t>
      </w:r>
      <w:r>
        <w:rPr>
          <w:spacing w:val="-7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Higher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and is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comprised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of Utah’s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eight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public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colleges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universities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eight technical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colleges.</w:t>
      </w:r>
    </w:p>
    <w:p w14:paraId="61A219B7" w14:textId="77777777" w:rsidR="00300BFB" w:rsidRDefault="00300BFB">
      <w:pPr>
        <w:pStyle w:val="BodyText"/>
        <w:spacing w:before="9"/>
        <w:rPr>
          <w:sz w:val="20"/>
        </w:rPr>
      </w:pPr>
    </w:p>
    <w:p w14:paraId="22C16044" w14:textId="77777777" w:rsidR="00300BFB" w:rsidRDefault="00D11B27">
      <w:pPr>
        <w:pStyle w:val="BodyText"/>
        <w:spacing w:line="235" w:lineRule="auto"/>
        <w:ind w:left="1380" w:right="1466"/>
        <w:jc w:val="both"/>
      </w:pPr>
      <w:r>
        <w:rPr>
          <w:b/>
          <w:w w:val="95"/>
        </w:rPr>
        <w:t xml:space="preserve">Writing Enriched (WE): </w:t>
      </w:r>
      <w:r>
        <w:rPr>
          <w:color w:val="292929"/>
          <w:w w:val="95"/>
        </w:rPr>
        <w:t>A Writing Enriched course is a disciplinary class that includes not only</w:t>
      </w:r>
      <w:r>
        <w:rPr>
          <w:color w:val="292929"/>
          <w:spacing w:val="1"/>
          <w:w w:val="95"/>
        </w:rPr>
        <w:t xml:space="preserve"> </w:t>
      </w:r>
      <w:r>
        <w:rPr>
          <w:color w:val="292929"/>
          <w:w w:val="95"/>
        </w:rPr>
        <w:t>written assignments but also writing instruction as important components. All bachelor programs</w:t>
      </w:r>
      <w:r>
        <w:rPr>
          <w:color w:val="292929"/>
          <w:spacing w:val="1"/>
          <w:w w:val="95"/>
        </w:rPr>
        <w:t xml:space="preserve"> </w:t>
      </w:r>
      <w:r>
        <w:rPr>
          <w:color w:val="292929"/>
        </w:rPr>
        <w:t>must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contain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at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least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two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WE</w:t>
      </w:r>
      <w:r>
        <w:rPr>
          <w:color w:val="292929"/>
          <w:spacing w:val="-2"/>
        </w:rPr>
        <w:t xml:space="preserve"> </w:t>
      </w:r>
      <w:proofErr w:type="gramStart"/>
      <w:r>
        <w:rPr>
          <w:color w:val="292929"/>
        </w:rPr>
        <w:t>courses</w:t>
      </w:r>
      <w:proofErr w:type="gramEnd"/>
      <w:r>
        <w:rPr>
          <w:color w:val="292929"/>
        </w:rPr>
        <w:t>.</w:t>
      </w:r>
    </w:p>
    <w:p w14:paraId="6F96E1EC" w14:textId="77777777" w:rsidR="00300BFB" w:rsidRDefault="00300BFB">
      <w:pPr>
        <w:pStyle w:val="BodyText"/>
        <w:spacing w:before="7"/>
        <w:rPr>
          <w:sz w:val="20"/>
        </w:rPr>
      </w:pPr>
    </w:p>
    <w:p w14:paraId="0A66170B" w14:textId="77777777" w:rsidR="00300BFB" w:rsidRDefault="00D11B27">
      <w:pPr>
        <w:pStyle w:val="BodyText"/>
        <w:spacing w:line="235" w:lineRule="auto"/>
        <w:ind w:left="1379" w:right="1536"/>
        <w:jc w:val="both"/>
      </w:pPr>
      <w:r>
        <w:rPr>
          <w:b/>
          <w:w w:val="95"/>
        </w:rPr>
        <w:t xml:space="preserve">Workflow: </w:t>
      </w:r>
      <w:r>
        <w:rPr>
          <w:w w:val="95"/>
        </w:rPr>
        <w:t>The path of review and approval that curriculum submissions follow to become fully</w:t>
      </w:r>
      <w:r>
        <w:rPr>
          <w:spacing w:val="1"/>
          <w:w w:val="95"/>
        </w:rPr>
        <w:t xml:space="preserve"> </w:t>
      </w:r>
      <w:r>
        <w:t>approved.</w:t>
      </w:r>
    </w:p>
    <w:p w14:paraId="098EC1AA" w14:textId="77777777" w:rsidR="00300BFB" w:rsidRDefault="00300BFB">
      <w:pPr>
        <w:pStyle w:val="BodyText"/>
        <w:rPr>
          <w:sz w:val="22"/>
        </w:rPr>
      </w:pPr>
    </w:p>
    <w:p w14:paraId="44A840DE" w14:textId="77777777" w:rsidR="00300BFB" w:rsidRDefault="00D11B27">
      <w:pPr>
        <w:pStyle w:val="Heading1"/>
        <w:ind w:left="1379"/>
        <w:jc w:val="both"/>
        <w:rPr>
          <w:rFonts w:ascii="Arial"/>
        </w:rPr>
      </w:pPr>
      <w:bookmarkStart w:id="8" w:name="Roles_and_Responsibilities"/>
      <w:bookmarkStart w:id="9" w:name="_bookmark4"/>
      <w:bookmarkEnd w:id="8"/>
      <w:bookmarkEnd w:id="9"/>
      <w:r>
        <w:rPr>
          <w:rFonts w:ascii="Arial"/>
          <w:color w:val="275D38"/>
        </w:rPr>
        <w:t>Roles</w:t>
      </w:r>
      <w:r>
        <w:rPr>
          <w:rFonts w:ascii="Arial"/>
          <w:color w:val="275D38"/>
          <w:spacing w:val="-6"/>
        </w:rPr>
        <w:t xml:space="preserve"> </w:t>
      </w:r>
      <w:r>
        <w:rPr>
          <w:rFonts w:ascii="Arial"/>
          <w:color w:val="275D38"/>
        </w:rPr>
        <w:t>and</w:t>
      </w:r>
      <w:r>
        <w:rPr>
          <w:rFonts w:ascii="Arial"/>
          <w:color w:val="275D38"/>
          <w:spacing w:val="-6"/>
        </w:rPr>
        <w:t xml:space="preserve"> </w:t>
      </w:r>
      <w:r>
        <w:rPr>
          <w:rFonts w:ascii="Arial"/>
          <w:color w:val="275D38"/>
        </w:rPr>
        <w:t>Responsibilities</w:t>
      </w:r>
    </w:p>
    <w:p w14:paraId="05CD61A3" w14:textId="77777777" w:rsidR="00300BFB" w:rsidRDefault="00D11B27">
      <w:pPr>
        <w:pStyle w:val="BodyText"/>
        <w:spacing w:before="226" w:line="235" w:lineRule="auto"/>
        <w:ind w:left="1379" w:right="1163"/>
      </w:pPr>
      <w:r>
        <w:rPr>
          <w:w w:val="95"/>
        </w:rPr>
        <w:t>See</w:t>
      </w:r>
      <w:r>
        <w:rPr>
          <w:spacing w:val="2"/>
          <w:w w:val="95"/>
        </w:rPr>
        <w:t xml:space="preserve"> </w:t>
      </w:r>
      <w:r>
        <w:rPr>
          <w:w w:val="95"/>
        </w:rPr>
        <w:t>UVU</w:t>
      </w:r>
      <w:r>
        <w:rPr>
          <w:spacing w:val="3"/>
          <w:w w:val="95"/>
        </w:rPr>
        <w:t xml:space="preserve"> </w:t>
      </w:r>
      <w:r>
        <w:rPr>
          <w:w w:val="95"/>
        </w:rPr>
        <w:t>Policy</w:t>
      </w:r>
      <w:r>
        <w:rPr>
          <w:spacing w:val="3"/>
          <w:w w:val="95"/>
        </w:rPr>
        <w:t xml:space="preserve"> </w:t>
      </w:r>
      <w:r>
        <w:rPr>
          <w:w w:val="95"/>
        </w:rPr>
        <w:t>605</w:t>
      </w:r>
      <w:r>
        <w:rPr>
          <w:spacing w:val="-1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Process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list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roles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review</w:t>
      </w:r>
      <w:r>
        <w:rPr>
          <w:spacing w:val="-54"/>
          <w:w w:val="9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approval.</w:t>
      </w:r>
    </w:p>
    <w:p w14:paraId="33276DA7" w14:textId="77777777" w:rsidR="00300BFB" w:rsidRDefault="00300BFB">
      <w:pPr>
        <w:pStyle w:val="BodyText"/>
        <w:rPr>
          <w:sz w:val="22"/>
        </w:rPr>
      </w:pPr>
    </w:p>
    <w:p w14:paraId="0AA6656E" w14:textId="77777777" w:rsidR="00300BFB" w:rsidRDefault="00D11B27">
      <w:pPr>
        <w:pStyle w:val="Heading1"/>
        <w:ind w:left="1379"/>
        <w:jc w:val="both"/>
        <w:rPr>
          <w:rFonts w:ascii="Arial"/>
        </w:rPr>
      </w:pPr>
      <w:bookmarkStart w:id="10" w:name="Procedure_Overview"/>
      <w:bookmarkStart w:id="11" w:name="_bookmark5"/>
      <w:bookmarkEnd w:id="10"/>
      <w:bookmarkEnd w:id="11"/>
      <w:r>
        <w:rPr>
          <w:rFonts w:ascii="Arial"/>
          <w:color w:val="275D38"/>
        </w:rPr>
        <w:t>Procedure</w:t>
      </w:r>
      <w:r>
        <w:rPr>
          <w:rFonts w:ascii="Arial"/>
          <w:color w:val="275D38"/>
          <w:spacing w:val="-12"/>
        </w:rPr>
        <w:t xml:space="preserve"> </w:t>
      </w:r>
      <w:r>
        <w:rPr>
          <w:rFonts w:ascii="Arial"/>
          <w:color w:val="275D38"/>
        </w:rPr>
        <w:t>Overview</w:t>
      </w:r>
    </w:p>
    <w:p w14:paraId="5A86133F" w14:textId="20F30622" w:rsidR="00300BFB" w:rsidRDefault="00D11B27" w:rsidP="00293AD3">
      <w:pPr>
        <w:pStyle w:val="BodyText"/>
        <w:spacing w:before="226" w:line="235" w:lineRule="auto"/>
        <w:ind w:left="1380" w:right="1278"/>
        <w:sectPr w:rsidR="00300BFB">
          <w:pgSz w:w="12240" w:h="15840"/>
          <w:pgMar w:top="2240" w:right="280" w:bottom="1520" w:left="60" w:header="864" w:footer="1303" w:gutter="0"/>
          <w:cols w:space="720"/>
        </w:sectPr>
      </w:pP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proposals</w:t>
      </w:r>
      <w:r>
        <w:rPr>
          <w:spacing w:val="4"/>
          <w:w w:val="95"/>
        </w:rPr>
        <w:t xml:space="preserve"> </w:t>
      </w:r>
      <w:r>
        <w:rPr>
          <w:w w:val="95"/>
        </w:rPr>
        <w:t>undergo</w:t>
      </w:r>
      <w:r>
        <w:rPr>
          <w:spacing w:val="6"/>
          <w:w w:val="95"/>
        </w:rPr>
        <w:t xml:space="preserve"> </w:t>
      </w:r>
      <w:r>
        <w:rPr>
          <w:w w:val="95"/>
        </w:rPr>
        <w:t>several</w:t>
      </w:r>
      <w:r>
        <w:rPr>
          <w:spacing w:val="6"/>
          <w:w w:val="95"/>
        </w:rPr>
        <w:t xml:space="preserve"> </w:t>
      </w:r>
      <w:r>
        <w:rPr>
          <w:w w:val="95"/>
        </w:rPr>
        <w:t>reviews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approvals</w:t>
      </w:r>
      <w:r>
        <w:rPr>
          <w:spacing w:val="4"/>
          <w:w w:val="95"/>
        </w:rPr>
        <w:t xml:space="preserve"> </w:t>
      </w:r>
      <w:r>
        <w:rPr>
          <w:w w:val="95"/>
        </w:rPr>
        <w:t>before</w:t>
      </w:r>
      <w:r>
        <w:rPr>
          <w:spacing w:val="7"/>
          <w:w w:val="95"/>
        </w:rPr>
        <w:t xml:space="preserve"> </w:t>
      </w:r>
      <w:r>
        <w:rPr>
          <w:w w:val="95"/>
        </w:rPr>
        <w:t>being</w:t>
      </w:r>
      <w:r>
        <w:rPr>
          <w:spacing w:val="6"/>
          <w:w w:val="95"/>
        </w:rPr>
        <w:t xml:space="preserve"> </w:t>
      </w:r>
      <w:r>
        <w:rPr>
          <w:w w:val="95"/>
        </w:rPr>
        <w:t>implemented.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approval process, the responsible reviewers/approvers, </w:t>
      </w:r>
      <w:r>
        <w:t>and their responsibilities depend on the</w:t>
      </w:r>
      <w:r>
        <w:rPr>
          <w:spacing w:val="1"/>
        </w:rPr>
        <w:t xml:space="preserve"> </w:t>
      </w:r>
      <w:r>
        <w:rPr>
          <w:w w:val="95"/>
        </w:rPr>
        <w:t>specific</w:t>
      </w:r>
      <w:r>
        <w:rPr>
          <w:spacing w:val="2"/>
          <w:w w:val="95"/>
        </w:rPr>
        <w:t xml:space="preserve"> </w:t>
      </w:r>
      <w:r>
        <w:rPr>
          <w:w w:val="95"/>
        </w:rPr>
        <w:t>type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proposal.</w:t>
      </w:r>
      <w:r>
        <w:rPr>
          <w:spacing w:val="3"/>
          <w:w w:val="95"/>
        </w:rPr>
        <w:t xml:space="preserve"> </w:t>
      </w:r>
      <w:r>
        <w:rPr>
          <w:w w:val="95"/>
        </w:rPr>
        <w:t>Typically,</w:t>
      </w:r>
      <w:r>
        <w:rPr>
          <w:spacing w:val="2"/>
          <w:w w:val="95"/>
        </w:rPr>
        <w:t xml:space="preserve"> </w:t>
      </w:r>
      <w:r>
        <w:rPr>
          <w:w w:val="95"/>
        </w:rPr>
        <w:t>proposals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follow</w:t>
      </w:r>
      <w:r>
        <w:rPr>
          <w:spacing w:val="3"/>
          <w:w w:val="95"/>
        </w:rPr>
        <w:t xml:space="preserve"> </w:t>
      </w:r>
      <w:r>
        <w:rPr>
          <w:w w:val="95"/>
        </w:rPr>
        <w:t>one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approval</w:t>
      </w:r>
      <w:r>
        <w:rPr>
          <w:spacing w:val="3"/>
          <w:w w:val="95"/>
        </w:rPr>
        <w:t xml:space="preserve"> </w:t>
      </w:r>
      <w:r>
        <w:rPr>
          <w:w w:val="95"/>
        </w:rPr>
        <w:t>processes:</w:t>
      </w:r>
      <w:r>
        <w:rPr>
          <w:spacing w:val="2"/>
          <w:w w:val="95"/>
        </w:rPr>
        <w:t xml:space="preserve"> </w:t>
      </w:r>
      <w:r>
        <w:rPr>
          <w:w w:val="95"/>
        </w:rPr>
        <w:t>one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courses.</w:t>
      </w:r>
      <w:r>
        <w:rPr>
          <w:spacing w:val="11"/>
          <w:w w:val="95"/>
        </w:rPr>
        <w:t xml:space="preserve"> </w:t>
      </w:r>
      <w:r>
        <w:rPr>
          <w:w w:val="95"/>
        </w:rPr>
        <w:t>Flowcharts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approval</w:t>
      </w:r>
      <w:r>
        <w:rPr>
          <w:spacing w:val="11"/>
          <w:w w:val="95"/>
        </w:rPr>
        <w:t xml:space="preserve"> </w:t>
      </w:r>
      <w:r>
        <w:rPr>
          <w:w w:val="95"/>
        </w:rPr>
        <w:t>process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included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Attachments</w:t>
      </w:r>
      <w:r>
        <w:rPr>
          <w:spacing w:val="9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t>and 2. Table 1 shows which approval process should be followed depending on the type of</w:t>
      </w:r>
      <w:r>
        <w:rPr>
          <w:spacing w:val="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proposal.</w:t>
      </w:r>
    </w:p>
    <w:p w14:paraId="7DFF58F0" w14:textId="77777777" w:rsidR="00300BFB" w:rsidRDefault="00300BFB">
      <w:pPr>
        <w:pStyle w:val="BodyText"/>
        <w:spacing w:before="11"/>
        <w:rPr>
          <w:sz w:val="17"/>
        </w:rPr>
      </w:pPr>
    </w:p>
    <w:p w14:paraId="4803DF6E" w14:textId="7EE9F612" w:rsidR="00300BFB" w:rsidRDefault="00D11B27">
      <w:pPr>
        <w:spacing w:before="83"/>
        <w:ind w:left="1380"/>
        <w:rPr>
          <w:i/>
          <w:sz w:val="24"/>
        </w:rPr>
      </w:pPr>
      <w:r>
        <w:rPr>
          <w:i/>
          <w:w w:val="80"/>
          <w:sz w:val="24"/>
        </w:rPr>
        <w:t>Table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1: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Approval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Process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Based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on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Proposal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Type</w:t>
      </w:r>
    </w:p>
    <w:p w14:paraId="579F5CB2" w14:textId="77777777" w:rsidR="00300BFB" w:rsidRDefault="00300BFB">
      <w:pPr>
        <w:pStyle w:val="BodyText"/>
        <w:spacing w:before="4" w:after="1"/>
        <w:rPr>
          <w:i/>
          <w:sz w:val="17"/>
        </w:rPr>
      </w:pPr>
    </w:p>
    <w:tbl>
      <w:tblPr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575"/>
      </w:tblGrid>
      <w:tr w:rsidR="00300BFB" w14:paraId="02216A27" w14:textId="77777777">
        <w:trPr>
          <w:trHeight w:val="390"/>
        </w:trPr>
        <w:tc>
          <w:tcPr>
            <w:tcW w:w="3775" w:type="dxa"/>
          </w:tcPr>
          <w:p w14:paraId="17B3FB6C" w14:textId="77777777" w:rsidR="00300BFB" w:rsidRDefault="00D11B27">
            <w:pPr>
              <w:pStyle w:val="TableParagraph"/>
              <w:spacing w:line="270" w:lineRule="exact"/>
              <w:ind w:left="10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Approval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Process</w:t>
            </w:r>
          </w:p>
        </w:tc>
        <w:tc>
          <w:tcPr>
            <w:tcW w:w="5575" w:type="dxa"/>
          </w:tcPr>
          <w:p w14:paraId="6EC12125" w14:textId="77777777" w:rsidR="00300BFB" w:rsidRDefault="00D11B27">
            <w:pPr>
              <w:pStyle w:val="TableParagraph"/>
              <w:spacing w:line="270" w:lineRule="exact"/>
              <w:ind w:left="1821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Proposals</w:t>
            </w:r>
          </w:p>
        </w:tc>
      </w:tr>
      <w:tr w:rsidR="00300BFB" w14:paraId="605F1FBE" w14:textId="77777777">
        <w:trPr>
          <w:trHeight w:val="1487"/>
        </w:trPr>
        <w:tc>
          <w:tcPr>
            <w:tcW w:w="3775" w:type="dxa"/>
          </w:tcPr>
          <w:p w14:paraId="56F2083F" w14:textId="77777777" w:rsidR="00300BFB" w:rsidRDefault="00D11B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Program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(Attachment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1)</w:t>
            </w:r>
          </w:p>
        </w:tc>
        <w:tc>
          <w:tcPr>
            <w:tcW w:w="5575" w:type="dxa"/>
          </w:tcPr>
          <w:p w14:paraId="1E334DEE" w14:textId="77777777" w:rsidR="00300BFB" w:rsidRDefault="00D11B2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6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New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proposals</w:t>
            </w:r>
          </w:p>
          <w:p w14:paraId="3141634D" w14:textId="102092F5" w:rsidR="00300BFB" w:rsidRDefault="00D11B2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8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Significant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modifications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(&gt;25%</w:t>
            </w:r>
            <w:r w:rsidR="00990B65">
              <w:rPr>
                <w:w w:val="95"/>
                <w:sz w:val="24"/>
              </w:rPr>
              <w:t xml:space="preserve"> since last accreditation visit</w:t>
            </w:r>
            <w:r>
              <w:rPr>
                <w:w w:val="95"/>
                <w:sz w:val="24"/>
              </w:rPr>
              <w:t>)</w:t>
            </w:r>
          </w:p>
          <w:p w14:paraId="348B5186" w14:textId="77777777" w:rsidR="00300BFB" w:rsidRDefault="00D11B2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8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Deletion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  <w:p w14:paraId="5FC33F45" w14:textId="77777777" w:rsidR="00300BFB" w:rsidRDefault="00D11B2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2" w:line="266" w:lineRule="exact"/>
              <w:ind w:left="827" w:right="352"/>
              <w:rPr>
                <w:sz w:val="24"/>
              </w:rPr>
            </w:pPr>
            <w:r>
              <w:rPr>
                <w:w w:val="95"/>
                <w:sz w:val="24"/>
              </w:rPr>
              <w:t>New,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deletion,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modification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Academic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300BFB" w14:paraId="039F124F" w14:textId="77777777">
        <w:trPr>
          <w:trHeight w:val="1218"/>
        </w:trPr>
        <w:tc>
          <w:tcPr>
            <w:tcW w:w="3775" w:type="dxa"/>
          </w:tcPr>
          <w:p w14:paraId="3C51A885" w14:textId="77777777" w:rsidR="00300BFB" w:rsidRDefault="00D11B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Course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(Attachment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2)</w:t>
            </w:r>
          </w:p>
        </w:tc>
        <w:tc>
          <w:tcPr>
            <w:tcW w:w="5575" w:type="dxa"/>
          </w:tcPr>
          <w:p w14:paraId="23BAD0C2" w14:textId="77777777" w:rsidR="00300BFB" w:rsidRDefault="00D11B2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6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Minor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modifications</w:t>
            </w:r>
          </w:p>
          <w:p w14:paraId="50E75F2B" w14:textId="77777777" w:rsidR="00300BFB" w:rsidRDefault="00D11B2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8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New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course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proposals*</w:t>
            </w:r>
          </w:p>
          <w:p w14:paraId="573AD367" w14:textId="77777777" w:rsidR="00300BFB" w:rsidRDefault="00D11B2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8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Course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modifications*</w:t>
            </w:r>
          </w:p>
          <w:p w14:paraId="06CD0E02" w14:textId="77777777" w:rsidR="00300BFB" w:rsidRDefault="00D11B2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7" w:line="258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Course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deletions*</w:t>
            </w:r>
          </w:p>
        </w:tc>
      </w:tr>
    </w:tbl>
    <w:p w14:paraId="088E214B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*Course</w:t>
      </w:r>
      <w:r>
        <w:rPr>
          <w:spacing w:val="12"/>
          <w:w w:val="95"/>
        </w:rPr>
        <w:t xml:space="preserve"> </w:t>
      </w:r>
      <w:r>
        <w:rPr>
          <w:w w:val="95"/>
        </w:rPr>
        <w:t>submissions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associated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development</w:t>
      </w:r>
      <w:r>
        <w:rPr>
          <w:spacing w:val="11"/>
          <w:w w:val="95"/>
        </w:rPr>
        <w:t xml:space="preserve"> </w:t>
      </w:r>
      <w:r>
        <w:rPr>
          <w:w w:val="95"/>
        </w:rPr>
        <w:t>document</w:t>
      </w:r>
      <w:r>
        <w:rPr>
          <w:spacing w:val="1"/>
          <w:w w:val="9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deadlines.</w:t>
      </w:r>
    </w:p>
    <w:p w14:paraId="4F9FDD63" w14:textId="77777777" w:rsidR="00300BFB" w:rsidRDefault="00300BFB">
      <w:pPr>
        <w:pStyle w:val="BodyText"/>
        <w:spacing w:before="9"/>
        <w:rPr>
          <w:sz w:val="21"/>
        </w:rPr>
      </w:pPr>
    </w:p>
    <w:p w14:paraId="42FD0012" w14:textId="77777777" w:rsidR="00300BFB" w:rsidRDefault="00D11B27">
      <w:pPr>
        <w:pStyle w:val="Heading1"/>
        <w:rPr>
          <w:rFonts w:ascii="Arial"/>
        </w:rPr>
      </w:pPr>
      <w:bookmarkStart w:id="12" w:name="Program_Approval_Process"/>
      <w:bookmarkStart w:id="13" w:name="_bookmark6"/>
      <w:bookmarkEnd w:id="12"/>
      <w:bookmarkEnd w:id="13"/>
      <w:r>
        <w:rPr>
          <w:rFonts w:ascii="Arial"/>
          <w:color w:val="275D38"/>
        </w:rPr>
        <w:t>Program</w:t>
      </w:r>
      <w:r>
        <w:rPr>
          <w:rFonts w:ascii="Arial"/>
          <w:color w:val="275D38"/>
          <w:spacing w:val="-4"/>
        </w:rPr>
        <w:t xml:space="preserve"> </w:t>
      </w:r>
      <w:r>
        <w:rPr>
          <w:rFonts w:ascii="Arial"/>
          <w:color w:val="275D38"/>
        </w:rPr>
        <w:t>Approval</w:t>
      </w:r>
      <w:r>
        <w:rPr>
          <w:rFonts w:ascii="Arial"/>
          <w:color w:val="275D38"/>
          <w:spacing w:val="-5"/>
        </w:rPr>
        <w:t xml:space="preserve"> </w:t>
      </w:r>
      <w:r>
        <w:rPr>
          <w:rFonts w:ascii="Arial"/>
          <w:color w:val="275D38"/>
        </w:rPr>
        <w:t>Process</w:t>
      </w:r>
    </w:p>
    <w:p w14:paraId="7EF89BF6" w14:textId="77777777" w:rsidR="00300BFB" w:rsidRDefault="00D11B27">
      <w:pPr>
        <w:pStyle w:val="BodyText"/>
        <w:spacing w:before="226" w:line="235" w:lineRule="auto"/>
        <w:ind w:left="1380" w:right="1278"/>
      </w:pPr>
      <w:r>
        <w:rPr>
          <w:w w:val="95"/>
        </w:rPr>
        <w:t>See</w:t>
      </w:r>
      <w:r>
        <w:rPr>
          <w:spacing w:val="11"/>
          <w:w w:val="95"/>
        </w:rPr>
        <w:t xml:space="preserve"> </w:t>
      </w:r>
      <w:r>
        <w:rPr>
          <w:w w:val="95"/>
        </w:rPr>
        <w:t>Attachment</w:t>
      </w:r>
      <w:r>
        <w:rPr>
          <w:spacing w:val="11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flowchart.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approval</w:t>
      </w:r>
      <w:r>
        <w:rPr>
          <w:spacing w:val="8"/>
          <w:w w:val="95"/>
        </w:rPr>
        <w:t xml:space="preserve"> </w:t>
      </w:r>
      <w:r>
        <w:rPr>
          <w:w w:val="95"/>
        </w:rPr>
        <w:t>process</w:t>
      </w:r>
      <w:r>
        <w:rPr>
          <w:spacing w:val="9"/>
          <w:w w:val="95"/>
        </w:rPr>
        <w:t xml:space="preserve"> </w:t>
      </w:r>
      <w:r>
        <w:rPr>
          <w:w w:val="95"/>
        </w:rPr>
        <w:t>must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completed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accordance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deadlines</w:t>
      </w:r>
      <w:r>
        <w:rPr>
          <w:spacing w:val="-4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website.</w:t>
      </w:r>
    </w:p>
    <w:p w14:paraId="22841C03" w14:textId="77777777" w:rsidR="00300BFB" w:rsidRDefault="00D11B27">
      <w:pPr>
        <w:pStyle w:val="ListParagraph"/>
        <w:numPr>
          <w:ilvl w:val="0"/>
          <w:numId w:val="4"/>
        </w:numPr>
        <w:tabs>
          <w:tab w:val="left" w:pos="1740"/>
        </w:tabs>
        <w:spacing w:before="117"/>
        <w:jc w:val="left"/>
        <w:rPr>
          <w:sz w:val="24"/>
        </w:rPr>
      </w:pPr>
      <w:r>
        <w:rPr>
          <w:spacing w:val="-1"/>
          <w:sz w:val="24"/>
        </w:rPr>
        <w:t>Program/Department/College/School/University</w:t>
      </w:r>
      <w:r>
        <w:rPr>
          <w:spacing w:val="-1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0"/>
          <w:sz w:val="24"/>
        </w:rPr>
        <w:t xml:space="preserve"> </w:t>
      </w:r>
      <w:r>
        <w:rPr>
          <w:sz w:val="24"/>
        </w:rPr>
        <w:t>Planning</w:t>
      </w:r>
    </w:p>
    <w:p w14:paraId="41336B71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2025" w:hanging="1440"/>
      </w:pPr>
      <w:r>
        <w:rPr>
          <w:i/>
          <w:w w:val="85"/>
        </w:rPr>
        <w:t>Responsible</w:t>
      </w:r>
      <w:r>
        <w:rPr>
          <w:w w:val="85"/>
        </w:rPr>
        <w:t>:</w:t>
      </w:r>
      <w:r>
        <w:rPr>
          <w:w w:val="85"/>
        </w:rPr>
        <w:tab/>
      </w:r>
      <w:r>
        <w:rPr>
          <w:w w:val="95"/>
        </w:rPr>
        <w:t>Faculty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academic</w:t>
      </w:r>
      <w:r>
        <w:rPr>
          <w:spacing w:val="18"/>
          <w:w w:val="95"/>
        </w:rPr>
        <w:t xml:space="preserve"> </w:t>
      </w:r>
      <w:r>
        <w:rPr>
          <w:w w:val="95"/>
        </w:rPr>
        <w:t>program/department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coordination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staff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t>administrators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college/school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university</w:t>
      </w:r>
    </w:p>
    <w:p w14:paraId="6CADAB69" w14:textId="77777777" w:rsidR="00300BFB" w:rsidRDefault="00D11B27">
      <w:pPr>
        <w:pStyle w:val="BodyText"/>
        <w:tabs>
          <w:tab w:val="left" w:pos="3179"/>
        </w:tabs>
        <w:spacing w:before="119" w:line="235" w:lineRule="auto"/>
        <w:ind w:left="3179" w:right="1443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spacing w:val="-1"/>
        </w:rPr>
        <w:t xml:space="preserve">Faculty and administrators at the program, department, college/school, </w:t>
      </w:r>
      <w:r>
        <w:t>and</w:t>
      </w:r>
      <w:r>
        <w:rPr>
          <w:spacing w:val="1"/>
        </w:rPr>
        <w:t xml:space="preserve"> </w:t>
      </w:r>
      <w:r>
        <w:rPr>
          <w:w w:val="95"/>
        </w:rPr>
        <w:t>university</w:t>
      </w:r>
      <w:r>
        <w:rPr>
          <w:spacing w:val="1"/>
          <w:w w:val="95"/>
        </w:rPr>
        <w:t xml:space="preserve"> </w:t>
      </w:r>
      <w:r>
        <w:rPr>
          <w:w w:val="95"/>
        </w:rPr>
        <w:t>level</w:t>
      </w:r>
      <w:r>
        <w:rPr>
          <w:spacing w:val="2"/>
          <w:w w:val="95"/>
        </w:rPr>
        <w:t xml:space="preserve"> </w:t>
      </w:r>
      <w:r>
        <w:rPr>
          <w:w w:val="95"/>
        </w:rPr>
        <w:t>identify</w:t>
      </w:r>
      <w:r>
        <w:rPr>
          <w:spacing w:val="2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need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new</w:t>
      </w:r>
      <w:r>
        <w:rPr>
          <w:spacing w:val="2"/>
          <w:w w:val="95"/>
        </w:rPr>
        <w:t xml:space="preserve"> </w:t>
      </w:r>
      <w:r>
        <w:rPr>
          <w:w w:val="95"/>
        </w:rPr>
        <w:t>programs or</w:t>
      </w:r>
      <w:r>
        <w:rPr>
          <w:spacing w:val="1"/>
          <w:w w:val="95"/>
        </w:rPr>
        <w:t xml:space="preserve"> </w:t>
      </w:r>
      <w:r>
        <w:rPr>
          <w:w w:val="95"/>
        </w:rPr>
        <w:t>changes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existing</w:t>
      </w:r>
      <w:r>
        <w:rPr>
          <w:spacing w:val="-54"/>
          <w:w w:val="95"/>
        </w:rPr>
        <w:t xml:space="preserve"> </w:t>
      </w:r>
      <w:r>
        <w:t>programs.</w:t>
      </w:r>
    </w:p>
    <w:p w14:paraId="5D95C16C" w14:textId="77777777" w:rsidR="00300BFB" w:rsidRDefault="00D11B27">
      <w:pPr>
        <w:pStyle w:val="BodyText"/>
        <w:tabs>
          <w:tab w:val="left" w:pos="3179"/>
        </w:tabs>
        <w:spacing w:before="115"/>
        <w:ind w:left="1739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program,</w:t>
      </w:r>
      <w:r>
        <w:rPr>
          <w:spacing w:val="10"/>
          <w:w w:val="95"/>
        </w:rPr>
        <w:t xml:space="preserve"> </w:t>
      </w:r>
      <w:r>
        <w:rPr>
          <w:w w:val="95"/>
        </w:rPr>
        <w:t>modification,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deletion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existing</w:t>
      </w:r>
      <w:r>
        <w:rPr>
          <w:spacing w:val="10"/>
          <w:w w:val="95"/>
        </w:rPr>
        <w:t xml:space="preserve"> </w:t>
      </w:r>
      <w:r>
        <w:rPr>
          <w:w w:val="95"/>
        </w:rPr>
        <w:t>programs.</w:t>
      </w:r>
    </w:p>
    <w:p w14:paraId="552A23D3" w14:textId="77777777" w:rsidR="00300BFB" w:rsidRDefault="00300BFB">
      <w:pPr>
        <w:pStyle w:val="BodyText"/>
        <w:rPr>
          <w:sz w:val="26"/>
        </w:rPr>
      </w:pPr>
    </w:p>
    <w:p w14:paraId="4CAD3C74" w14:textId="77777777" w:rsidR="00300BFB" w:rsidRDefault="00D11B27">
      <w:pPr>
        <w:pStyle w:val="ListParagraph"/>
        <w:numPr>
          <w:ilvl w:val="0"/>
          <w:numId w:val="4"/>
        </w:numPr>
        <w:tabs>
          <w:tab w:val="left" w:pos="1740"/>
        </w:tabs>
        <w:jc w:val="left"/>
        <w:rPr>
          <w:sz w:val="24"/>
        </w:rPr>
      </w:pPr>
      <w:r>
        <w:rPr>
          <w:sz w:val="24"/>
        </w:rPr>
        <w:t>Draft</w:t>
      </w:r>
      <w:r>
        <w:rPr>
          <w:spacing w:val="-12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Idea</w:t>
      </w:r>
    </w:p>
    <w:p w14:paraId="2CF51013" w14:textId="77777777" w:rsidR="00300BFB" w:rsidRDefault="00300BFB">
      <w:pPr>
        <w:rPr>
          <w:sz w:val="24"/>
        </w:rPr>
        <w:sectPr w:rsidR="00300BFB">
          <w:pgSz w:w="12240" w:h="15840"/>
          <w:pgMar w:top="2240" w:right="280" w:bottom="1500" w:left="60" w:header="864" w:footer="1303" w:gutter="0"/>
          <w:cols w:space="720"/>
        </w:sectPr>
      </w:pPr>
    </w:p>
    <w:p w14:paraId="50766BE3" w14:textId="77777777" w:rsidR="00300BFB" w:rsidRDefault="00D11B27">
      <w:pPr>
        <w:spacing w:before="113" w:line="338" w:lineRule="auto"/>
        <w:ind w:left="1740" w:right="-5"/>
        <w:rPr>
          <w:i/>
          <w:sz w:val="24"/>
        </w:rPr>
      </w:pPr>
      <w:r>
        <w:rPr>
          <w:i/>
          <w:w w:val="75"/>
          <w:sz w:val="24"/>
        </w:rPr>
        <w:t>Responsible:</w:t>
      </w:r>
      <w:r>
        <w:rPr>
          <w:i/>
          <w:spacing w:val="-42"/>
          <w:w w:val="75"/>
          <w:sz w:val="24"/>
        </w:rPr>
        <w:t xml:space="preserve"> </w:t>
      </w:r>
      <w:r>
        <w:rPr>
          <w:i/>
          <w:spacing w:val="-1"/>
          <w:w w:val="80"/>
          <w:sz w:val="24"/>
        </w:rPr>
        <w:t>Description:</w:t>
      </w:r>
    </w:p>
    <w:p w14:paraId="6A15CC23" w14:textId="77777777" w:rsidR="00300BFB" w:rsidRDefault="00300BFB">
      <w:pPr>
        <w:pStyle w:val="BodyText"/>
        <w:spacing w:before="8"/>
        <w:rPr>
          <w:i/>
          <w:sz w:val="23"/>
        </w:rPr>
      </w:pPr>
    </w:p>
    <w:p w14:paraId="61455166" w14:textId="77777777" w:rsidR="00300BFB" w:rsidRDefault="00D11B27">
      <w:pPr>
        <w:ind w:left="1740"/>
        <w:rPr>
          <w:i/>
          <w:sz w:val="24"/>
        </w:rPr>
      </w:pPr>
      <w:r>
        <w:rPr>
          <w:i/>
          <w:w w:val="85"/>
          <w:sz w:val="24"/>
        </w:rPr>
        <w:t>Outcome:</w:t>
      </w:r>
    </w:p>
    <w:p w14:paraId="3B50AB78" w14:textId="77777777" w:rsidR="00300BFB" w:rsidRDefault="00D11B27">
      <w:pPr>
        <w:pStyle w:val="BodyText"/>
        <w:spacing w:before="113"/>
        <w:ind w:left="426"/>
      </w:pPr>
      <w:r>
        <w:br w:type="column"/>
      </w:r>
      <w:r>
        <w:rPr>
          <w:w w:val="95"/>
        </w:rPr>
        <w:t>Faculty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31"/>
          <w:w w:val="95"/>
        </w:rPr>
        <w:t xml:space="preserve"> </w:t>
      </w:r>
      <w:r>
        <w:rPr>
          <w:w w:val="95"/>
        </w:rPr>
        <w:t>academic</w:t>
      </w:r>
      <w:r>
        <w:rPr>
          <w:spacing w:val="33"/>
          <w:w w:val="95"/>
        </w:rPr>
        <w:t xml:space="preserve"> </w:t>
      </w:r>
      <w:r>
        <w:rPr>
          <w:w w:val="95"/>
        </w:rPr>
        <w:t>program/department</w:t>
      </w:r>
    </w:p>
    <w:p w14:paraId="20CEE646" w14:textId="7AEBBA21" w:rsidR="00300BFB" w:rsidRDefault="00D11B27">
      <w:pPr>
        <w:spacing w:before="117" w:line="235" w:lineRule="auto"/>
        <w:ind w:left="426" w:right="1025"/>
        <w:rPr>
          <w:sz w:val="24"/>
        </w:rPr>
      </w:pPr>
      <w:r>
        <w:rPr>
          <w:w w:val="90"/>
          <w:sz w:val="24"/>
        </w:rPr>
        <w:t>Faculty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gather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information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complete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Program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Proposal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Form</w:t>
      </w:r>
      <w:r>
        <w:rPr>
          <w:i/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(this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form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can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 w:rsidRPr="00CD766E">
        <w:rPr>
          <w:color w:val="000000" w:themeColor="text1"/>
          <w:sz w:val="24"/>
          <w:szCs w:val="24"/>
        </w:rPr>
        <w:t>in</w:t>
      </w:r>
      <w:r w:rsidRPr="00CD766E">
        <w:rPr>
          <w:color w:val="000000" w:themeColor="text1"/>
          <w:spacing w:val="-2"/>
          <w:sz w:val="24"/>
          <w:szCs w:val="24"/>
        </w:rPr>
        <w:t xml:space="preserve"> </w:t>
      </w:r>
      <w:r w:rsidRPr="00CD766E">
        <w:rPr>
          <w:color w:val="000000" w:themeColor="text1"/>
          <w:sz w:val="24"/>
          <w:szCs w:val="24"/>
        </w:rPr>
        <w:t>the</w:t>
      </w:r>
      <w:r w:rsidRPr="00CD766E">
        <w:rPr>
          <w:color w:val="000000" w:themeColor="text1"/>
          <w:spacing w:val="-2"/>
          <w:sz w:val="24"/>
          <w:szCs w:val="24"/>
        </w:rPr>
        <w:t xml:space="preserve"> </w:t>
      </w:r>
      <w:r w:rsidRPr="00CD766E">
        <w:rPr>
          <w:color w:val="000000" w:themeColor="text1"/>
          <w:sz w:val="24"/>
          <w:szCs w:val="24"/>
        </w:rPr>
        <w:t>Curriculum</w:t>
      </w:r>
      <w:r w:rsidRPr="00CD766E">
        <w:rPr>
          <w:color w:val="000000" w:themeColor="text1"/>
          <w:spacing w:val="-2"/>
          <w:sz w:val="24"/>
          <w:szCs w:val="24"/>
        </w:rPr>
        <w:t xml:space="preserve"> </w:t>
      </w:r>
      <w:r w:rsidRPr="00CD766E">
        <w:rPr>
          <w:color w:val="000000" w:themeColor="text1"/>
          <w:sz w:val="24"/>
          <w:szCs w:val="24"/>
        </w:rPr>
        <w:t>Management</w:t>
      </w:r>
      <w:r w:rsidRPr="00CD766E">
        <w:rPr>
          <w:color w:val="000000" w:themeColor="text1"/>
          <w:spacing w:val="-1"/>
          <w:sz w:val="24"/>
          <w:szCs w:val="24"/>
        </w:rPr>
        <w:t xml:space="preserve"> </w:t>
      </w:r>
      <w:r w:rsidRPr="00CD766E">
        <w:rPr>
          <w:color w:val="000000" w:themeColor="text1"/>
          <w:sz w:val="24"/>
          <w:szCs w:val="24"/>
        </w:rPr>
        <w:t>System</w:t>
      </w:r>
      <w:r>
        <w:rPr>
          <w:sz w:val="24"/>
        </w:rPr>
        <w:t>).</w:t>
      </w:r>
    </w:p>
    <w:p w14:paraId="029D3DB2" w14:textId="32B23D67" w:rsidR="00300BFB" w:rsidRDefault="00D11B27" w:rsidP="00CD766E">
      <w:pPr>
        <w:pStyle w:val="BodyText"/>
        <w:spacing w:before="117"/>
        <w:ind w:left="426"/>
        <w:sectPr w:rsidR="00300BFB">
          <w:type w:val="continuous"/>
          <w:pgSz w:w="12240" w:h="15840"/>
          <w:pgMar w:top="860" w:right="280" w:bottom="280" w:left="60" w:header="864" w:footer="1303" w:gutter="0"/>
          <w:cols w:num="2" w:space="720" w:equalWidth="0">
            <w:col w:w="2714" w:space="40"/>
            <w:col w:w="9146"/>
          </w:cols>
        </w:sectPr>
      </w:pPr>
      <w:r>
        <w:rPr>
          <w:w w:val="95"/>
        </w:rPr>
        <w:t>Completed</w:t>
      </w:r>
      <w:r>
        <w:rPr>
          <w:spacing w:val="19"/>
          <w:w w:val="95"/>
        </w:rPr>
        <w:t xml:space="preserve"> </w:t>
      </w:r>
      <w:r>
        <w:rPr>
          <w:w w:val="95"/>
        </w:rPr>
        <w:t>program</w:t>
      </w:r>
      <w:r>
        <w:rPr>
          <w:spacing w:val="19"/>
          <w:w w:val="95"/>
        </w:rPr>
        <w:t xml:space="preserve"> </w:t>
      </w:r>
      <w:r>
        <w:rPr>
          <w:w w:val="95"/>
        </w:rPr>
        <w:t>proposal.</w:t>
      </w:r>
    </w:p>
    <w:p w14:paraId="65548371" w14:textId="5D03EEC4" w:rsidR="00300BFB" w:rsidRDefault="00300BFB">
      <w:pPr>
        <w:pStyle w:val="BodyText"/>
        <w:rPr>
          <w:sz w:val="20"/>
        </w:rPr>
      </w:pPr>
    </w:p>
    <w:p w14:paraId="76438594" w14:textId="53281700" w:rsidR="00300BFB" w:rsidRDefault="00D11B27">
      <w:pPr>
        <w:pStyle w:val="ListParagraph"/>
        <w:numPr>
          <w:ilvl w:val="0"/>
          <w:numId w:val="4"/>
        </w:numPr>
        <w:tabs>
          <w:tab w:val="left" w:pos="1740"/>
        </w:tabs>
        <w:spacing w:before="253"/>
        <w:ind w:hanging="445"/>
        <w:jc w:val="left"/>
        <w:rPr>
          <w:rFonts w:ascii="Geneva"/>
          <w:sz w:val="24"/>
        </w:rPr>
      </w:pPr>
      <w:r>
        <w:rPr>
          <w:w w:val="95"/>
          <w:sz w:val="24"/>
        </w:rPr>
        <w:t>Peer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Review</w:t>
      </w:r>
      <w:r>
        <w:rPr>
          <w:spacing w:val="29"/>
          <w:w w:val="95"/>
          <w:sz w:val="24"/>
        </w:rPr>
        <w:t xml:space="preserve"> </w:t>
      </w:r>
      <w:r w:rsidRPr="00CD766E">
        <w:rPr>
          <w:rFonts w:ascii="Geneva"/>
          <w:color w:val="000000" w:themeColor="text1"/>
          <w:w w:val="95"/>
          <w:sz w:val="20"/>
        </w:rPr>
        <w:t>Vote</w:t>
      </w:r>
    </w:p>
    <w:p w14:paraId="17687574" w14:textId="569AB553" w:rsidR="00300BFB" w:rsidRPr="00CD766E" w:rsidRDefault="00D11B27" w:rsidP="00CD766E">
      <w:pPr>
        <w:pStyle w:val="ListParagraph"/>
        <w:tabs>
          <w:tab w:val="left" w:pos="1968"/>
        </w:tabs>
        <w:spacing w:before="96" w:line="230" w:lineRule="auto"/>
        <w:ind w:left="1739" w:right="1836" w:firstLine="0"/>
        <w:rPr>
          <w:rFonts w:ascii="Geneva"/>
          <w:strike/>
          <w:color w:val="000000" w:themeColor="text1"/>
          <w:sz w:val="24"/>
        </w:rPr>
      </w:pPr>
      <w:r>
        <w:rPr>
          <w:spacing w:val="-1"/>
          <w:sz w:val="24"/>
        </w:rPr>
        <w:t>Peer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review</w:t>
      </w:r>
      <w:r>
        <w:rPr>
          <w:spacing w:val="-11"/>
          <w:sz w:val="24"/>
        </w:rPr>
        <w:t xml:space="preserve"> </w:t>
      </w:r>
      <w:r w:rsidRPr="00CD766E">
        <w:rPr>
          <w:rFonts w:ascii="Geneva"/>
          <w:color w:val="000000" w:themeColor="text1"/>
          <w:spacing w:val="-1"/>
          <w:sz w:val="20"/>
        </w:rPr>
        <w:t>and</w:t>
      </w:r>
      <w:r w:rsidRPr="00CD766E">
        <w:rPr>
          <w:rFonts w:ascii="Geneva"/>
          <w:color w:val="000000" w:themeColor="text1"/>
          <w:spacing w:val="-13"/>
          <w:sz w:val="20"/>
        </w:rPr>
        <w:t xml:space="preserve"> </w:t>
      </w:r>
      <w:r w:rsidRPr="00CD766E">
        <w:rPr>
          <w:rFonts w:ascii="Geneva"/>
          <w:color w:val="000000" w:themeColor="text1"/>
          <w:spacing w:val="-1"/>
          <w:sz w:val="20"/>
        </w:rPr>
        <w:t>vote</w:t>
      </w:r>
      <w:r w:rsidRPr="00CD766E">
        <w:rPr>
          <w:rFonts w:ascii="Geneva"/>
          <w:color w:val="000000" w:themeColor="text1"/>
          <w:spacing w:val="-2"/>
          <w:sz w:val="20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department</w:t>
      </w:r>
      <w:r w:rsidR="00CD766E">
        <w:rPr>
          <w:spacing w:val="-12"/>
          <w:sz w:val="24"/>
        </w:rPr>
        <w:t>.</w:t>
      </w:r>
    </w:p>
    <w:p w14:paraId="1D6EB231" w14:textId="77777777" w:rsidR="00300BFB" w:rsidRDefault="00300BFB">
      <w:pPr>
        <w:spacing w:line="230" w:lineRule="auto"/>
        <w:rPr>
          <w:rFonts w:ascii="Geneva"/>
          <w:sz w:val="24"/>
        </w:rPr>
        <w:sectPr w:rsidR="00300BFB">
          <w:type w:val="continuous"/>
          <w:pgSz w:w="12240" w:h="15840"/>
          <w:pgMar w:top="860" w:right="280" w:bottom="280" w:left="60" w:header="864" w:footer="1303" w:gutter="0"/>
          <w:cols w:space="720"/>
        </w:sectPr>
      </w:pPr>
    </w:p>
    <w:p w14:paraId="3AB6CD7B" w14:textId="77777777" w:rsidR="00300BFB" w:rsidRDefault="00300BFB">
      <w:pPr>
        <w:pStyle w:val="BodyText"/>
        <w:rPr>
          <w:sz w:val="20"/>
        </w:rPr>
      </w:pPr>
    </w:p>
    <w:p w14:paraId="11F5ACB2" w14:textId="77777777" w:rsidR="00300BFB" w:rsidRDefault="00300BFB">
      <w:pPr>
        <w:pStyle w:val="BodyText"/>
        <w:spacing w:before="11"/>
        <w:rPr>
          <w:sz w:val="17"/>
        </w:rPr>
      </w:pPr>
    </w:p>
    <w:p w14:paraId="18EEE74F" w14:textId="77777777" w:rsidR="00300BFB" w:rsidRDefault="00D11B27">
      <w:pPr>
        <w:pStyle w:val="BodyText"/>
        <w:tabs>
          <w:tab w:val="left" w:pos="3179"/>
        </w:tabs>
        <w:spacing w:before="83"/>
        <w:ind w:left="1740"/>
      </w:pPr>
      <w:r>
        <w:rPr>
          <w:i/>
          <w:w w:val="85"/>
        </w:rPr>
        <w:t>Responsible:</w:t>
      </w:r>
      <w:r>
        <w:rPr>
          <w:i/>
          <w:w w:val="85"/>
        </w:rPr>
        <w:tab/>
      </w:r>
      <w:r>
        <w:rPr>
          <w:w w:val="95"/>
        </w:rPr>
        <w:t>Faculty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academic</w:t>
      </w:r>
      <w:r>
        <w:rPr>
          <w:spacing w:val="10"/>
          <w:w w:val="95"/>
        </w:rPr>
        <w:t xml:space="preserve"> </w:t>
      </w:r>
      <w:r>
        <w:rPr>
          <w:w w:val="95"/>
        </w:rPr>
        <w:t>program/department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assigned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10"/>
          <w:w w:val="95"/>
        </w:rPr>
        <w:t xml:space="preserve"> </w:t>
      </w:r>
      <w:r>
        <w:rPr>
          <w:w w:val="95"/>
        </w:rPr>
        <w:t>advisor(s)</w:t>
      </w:r>
    </w:p>
    <w:p w14:paraId="202C6F7C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303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full-time</w:t>
      </w:r>
      <w:r>
        <w:rPr>
          <w:spacing w:val="12"/>
          <w:w w:val="95"/>
        </w:rPr>
        <w:t xml:space="preserve"> </w:t>
      </w:r>
      <w:r>
        <w:rPr>
          <w:w w:val="95"/>
        </w:rPr>
        <w:t>faculty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program/department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proposal,</w:t>
      </w:r>
      <w:r>
        <w:rPr>
          <w:spacing w:val="12"/>
          <w:w w:val="95"/>
        </w:rPr>
        <w:t xml:space="preserve"> </w:t>
      </w:r>
      <w:r>
        <w:rPr>
          <w:w w:val="95"/>
        </w:rPr>
        <w:t>vote,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and record the outcome of the vote. Academic advisor(s) </w:t>
      </w:r>
      <w:r>
        <w:t>provide feedback to</w:t>
      </w:r>
      <w:r>
        <w:rPr>
          <w:spacing w:val="-57"/>
        </w:rPr>
        <w:t xml:space="preserve"> </w:t>
      </w:r>
      <w:r>
        <w:rPr>
          <w:w w:val="95"/>
        </w:rPr>
        <w:t>faculty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impact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proposal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students’</w:t>
      </w:r>
      <w:r>
        <w:rPr>
          <w:spacing w:val="6"/>
          <w:w w:val="95"/>
        </w:rPr>
        <w:t xml:space="preserve"> </w:t>
      </w:r>
      <w:r>
        <w:rPr>
          <w:w w:val="95"/>
        </w:rPr>
        <w:t>ability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register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navigate</w:t>
      </w:r>
      <w:r>
        <w:rPr>
          <w:spacing w:val="-54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</w:p>
    <w:p w14:paraId="63BD9AD9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1396" w:hanging="14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Record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majority</w:t>
      </w:r>
      <w:r>
        <w:rPr>
          <w:spacing w:val="13"/>
          <w:w w:val="95"/>
        </w:rPr>
        <w:t xml:space="preserve"> </w:t>
      </w:r>
      <w:r>
        <w:rPr>
          <w:w w:val="95"/>
        </w:rPr>
        <w:t>vote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full-time</w:t>
      </w:r>
      <w:r>
        <w:rPr>
          <w:spacing w:val="14"/>
          <w:w w:val="95"/>
        </w:rPr>
        <w:t xml:space="preserve"> </w:t>
      </w:r>
      <w:r>
        <w:rPr>
          <w:w w:val="95"/>
        </w:rPr>
        <w:t>faculty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program/department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required</w:t>
      </w:r>
      <w:r>
        <w:rPr>
          <w:spacing w:val="-54"/>
          <w:w w:val="9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forward.</w:t>
      </w:r>
    </w:p>
    <w:p w14:paraId="7BEA5683" w14:textId="77777777" w:rsidR="00300BFB" w:rsidRDefault="00300BFB">
      <w:pPr>
        <w:pStyle w:val="BodyText"/>
        <w:rPr>
          <w:sz w:val="26"/>
        </w:rPr>
      </w:pPr>
    </w:p>
    <w:p w14:paraId="6805DE11" w14:textId="77777777" w:rsidR="00300BFB" w:rsidRDefault="00D11B27">
      <w:pPr>
        <w:pStyle w:val="ListParagraph"/>
        <w:numPr>
          <w:ilvl w:val="1"/>
          <w:numId w:val="4"/>
        </w:numPr>
        <w:tabs>
          <w:tab w:val="left" w:pos="1992"/>
        </w:tabs>
        <w:spacing w:before="207"/>
        <w:ind w:left="1992" w:hanging="252"/>
        <w:rPr>
          <w:sz w:val="24"/>
        </w:rPr>
      </w:pPr>
      <w:r>
        <w:rPr>
          <w:sz w:val="24"/>
        </w:rPr>
        <w:t>Research</w:t>
      </w:r>
    </w:p>
    <w:p w14:paraId="44252364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848" w:hanging="1440"/>
      </w:pPr>
      <w:r>
        <w:rPr>
          <w:i/>
          <w:w w:val="85"/>
        </w:rPr>
        <w:t>Responsible:</w:t>
      </w:r>
      <w:r>
        <w:rPr>
          <w:i/>
          <w:w w:val="85"/>
        </w:rPr>
        <w:tab/>
      </w:r>
      <w:r>
        <w:rPr>
          <w:w w:val="95"/>
        </w:rPr>
        <w:t>Faculty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academic</w:t>
      </w:r>
      <w:r>
        <w:rPr>
          <w:spacing w:val="8"/>
          <w:w w:val="95"/>
        </w:rPr>
        <w:t xml:space="preserve"> </w:t>
      </w:r>
      <w:r>
        <w:rPr>
          <w:w w:val="95"/>
        </w:rPr>
        <w:t>program/department,</w:t>
      </w:r>
      <w:r>
        <w:rPr>
          <w:spacing w:val="9"/>
          <w:w w:val="95"/>
        </w:rPr>
        <w:t xml:space="preserve"> </w:t>
      </w:r>
      <w:r>
        <w:rPr>
          <w:w w:val="95"/>
        </w:rPr>
        <w:t>library,</w:t>
      </w:r>
      <w:r>
        <w:rPr>
          <w:spacing w:val="8"/>
          <w:w w:val="95"/>
        </w:rPr>
        <w:t xml:space="preserve"> </w:t>
      </w:r>
      <w:r>
        <w:rPr>
          <w:w w:val="95"/>
        </w:rPr>
        <w:t>Assessment</w:t>
      </w:r>
      <w:r>
        <w:rPr>
          <w:spacing w:val="7"/>
          <w:w w:val="95"/>
        </w:rPr>
        <w:t xml:space="preserve"> </w:t>
      </w:r>
      <w:r>
        <w:rPr>
          <w:w w:val="95"/>
        </w:rPr>
        <w:t>Office,</w:t>
      </w:r>
      <w:r>
        <w:rPr>
          <w:spacing w:val="1"/>
          <w:w w:val="95"/>
        </w:rPr>
        <w:t xml:space="preserve"> </w:t>
      </w:r>
      <w:r>
        <w:rPr>
          <w:w w:val="95"/>
        </w:rPr>
        <w:t>college/school</w:t>
      </w:r>
      <w:r>
        <w:rPr>
          <w:spacing w:val="9"/>
          <w:w w:val="95"/>
        </w:rPr>
        <w:t xml:space="preserve"> </w:t>
      </w:r>
      <w:r>
        <w:rPr>
          <w:w w:val="95"/>
        </w:rPr>
        <w:t>financial</w:t>
      </w:r>
      <w:r>
        <w:rPr>
          <w:spacing w:val="6"/>
          <w:w w:val="95"/>
        </w:rPr>
        <w:t xml:space="preserve"> </w:t>
      </w:r>
      <w:r>
        <w:rPr>
          <w:w w:val="95"/>
        </w:rPr>
        <w:t>managers,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9"/>
          <w:w w:val="95"/>
        </w:rPr>
        <w:t xml:space="preserve"> </w:t>
      </w:r>
      <w:r>
        <w:rPr>
          <w:w w:val="95"/>
        </w:rPr>
        <w:t>required</w:t>
      </w:r>
      <w:r>
        <w:rPr>
          <w:spacing w:val="9"/>
          <w:w w:val="95"/>
        </w:rPr>
        <w:t xml:space="preserve"> </w:t>
      </w:r>
      <w:r>
        <w:rPr>
          <w:w w:val="95"/>
        </w:rPr>
        <w:t>research</w:t>
      </w:r>
      <w:r>
        <w:rPr>
          <w:spacing w:val="9"/>
          <w:w w:val="95"/>
        </w:rPr>
        <w:t xml:space="preserve"> </w:t>
      </w:r>
      <w:r>
        <w:rPr>
          <w:w w:val="95"/>
        </w:rPr>
        <w:t>parties</w:t>
      </w:r>
    </w:p>
    <w:p w14:paraId="5FCB9EC6" w14:textId="77777777" w:rsidR="00300BFB" w:rsidRDefault="00D11B27">
      <w:pPr>
        <w:pStyle w:val="BodyText"/>
        <w:tabs>
          <w:tab w:val="left" w:pos="3179"/>
        </w:tabs>
        <w:spacing w:before="119" w:line="235" w:lineRule="auto"/>
        <w:ind w:left="3180" w:right="1207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Requests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required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fill</w:t>
      </w:r>
      <w:r>
        <w:rPr>
          <w:spacing w:val="11"/>
          <w:w w:val="95"/>
        </w:rPr>
        <w:t xml:space="preserve"> </w:t>
      </w:r>
      <w:r>
        <w:rPr>
          <w:w w:val="95"/>
        </w:rPr>
        <w:t>out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PDD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Executive</w:t>
      </w:r>
      <w:r>
        <w:rPr>
          <w:spacing w:val="10"/>
          <w:w w:val="95"/>
        </w:rPr>
        <w:t xml:space="preserve"> </w:t>
      </w:r>
      <w:r>
        <w:rPr>
          <w:w w:val="95"/>
        </w:rPr>
        <w:t>Summary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made</w:t>
      </w:r>
      <w:r>
        <w:rPr>
          <w:spacing w:val="-54"/>
          <w:w w:val="9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parties.</w:t>
      </w:r>
    </w:p>
    <w:p w14:paraId="2196FDE7" w14:textId="77777777" w:rsidR="00300BFB" w:rsidRDefault="00D11B27">
      <w:pPr>
        <w:pStyle w:val="BodyText"/>
        <w:tabs>
          <w:tab w:val="left" w:pos="3179"/>
        </w:tabs>
        <w:spacing w:before="117"/>
        <w:ind w:left="17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Relevant</w:t>
      </w:r>
      <w:r>
        <w:rPr>
          <w:spacing w:val="3"/>
          <w:w w:val="95"/>
        </w:rPr>
        <w:t xml:space="preserve"> </w:t>
      </w:r>
      <w:r>
        <w:rPr>
          <w:w w:val="95"/>
        </w:rPr>
        <w:t>research</w:t>
      </w:r>
      <w:r>
        <w:rPr>
          <w:spacing w:val="3"/>
          <w:w w:val="95"/>
        </w:rPr>
        <w:t xml:space="preserve"> </w:t>
      </w:r>
      <w:r>
        <w:rPr>
          <w:w w:val="95"/>
        </w:rPr>
        <w:t>parties provide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faculty.</w:t>
      </w:r>
    </w:p>
    <w:p w14:paraId="389756F1" w14:textId="77777777" w:rsidR="00300BFB" w:rsidRDefault="00300BFB">
      <w:pPr>
        <w:pStyle w:val="BodyText"/>
        <w:rPr>
          <w:sz w:val="26"/>
        </w:rPr>
      </w:pPr>
    </w:p>
    <w:p w14:paraId="20EF3518" w14:textId="77777777" w:rsidR="00300BFB" w:rsidRDefault="00D11B27">
      <w:pPr>
        <w:pStyle w:val="ListParagraph"/>
        <w:numPr>
          <w:ilvl w:val="0"/>
          <w:numId w:val="4"/>
        </w:numPr>
        <w:tabs>
          <w:tab w:val="left" w:pos="1740"/>
        </w:tabs>
        <w:jc w:val="left"/>
        <w:rPr>
          <w:sz w:val="24"/>
        </w:rPr>
      </w:pPr>
      <w:r>
        <w:rPr>
          <w:w w:val="95"/>
          <w:sz w:val="24"/>
        </w:rPr>
        <w:t>Prepare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Executive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Summary</w:t>
      </w:r>
    </w:p>
    <w:p w14:paraId="13D48F85" w14:textId="77777777" w:rsidR="00300BFB" w:rsidRDefault="00D11B27">
      <w:pPr>
        <w:tabs>
          <w:tab w:val="left" w:pos="3179"/>
        </w:tabs>
        <w:spacing w:before="113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Faculty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academic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program/department</w:t>
      </w:r>
    </w:p>
    <w:p w14:paraId="5C92A4D3" w14:textId="7D88BE6B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1363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Faculty</w:t>
      </w:r>
      <w:r>
        <w:rPr>
          <w:spacing w:val="12"/>
          <w:w w:val="95"/>
        </w:rPr>
        <w:t xml:space="preserve"> </w:t>
      </w:r>
      <w:r>
        <w:rPr>
          <w:w w:val="95"/>
        </w:rPr>
        <w:t>incorporate</w:t>
      </w:r>
      <w:r>
        <w:rPr>
          <w:spacing w:val="12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research</w:t>
      </w:r>
      <w:r>
        <w:rPr>
          <w:spacing w:val="12"/>
          <w:w w:val="95"/>
        </w:rPr>
        <w:t xml:space="preserve"> </w:t>
      </w:r>
      <w:r>
        <w:rPr>
          <w:w w:val="95"/>
        </w:rPr>
        <w:t>parties</w:t>
      </w:r>
      <w:r>
        <w:rPr>
          <w:spacing w:val="10"/>
          <w:w w:val="95"/>
        </w:rPr>
        <w:t xml:space="preserve"> </w:t>
      </w:r>
      <w:r>
        <w:rPr>
          <w:w w:val="95"/>
        </w:rPr>
        <w:t>into</w:t>
      </w:r>
      <w:r>
        <w:rPr>
          <w:spacing w:val="11"/>
          <w:w w:val="95"/>
        </w:rPr>
        <w:t xml:space="preserve"> </w:t>
      </w:r>
      <w:r>
        <w:rPr>
          <w:w w:val="95"/>
        </w:rPr>
        <w:t>Executive</w:t>
      </w:r>
      <w:r>
        <w:rPr>
          <w:spacing w:val="10"/>
          <w:w w:val="95"/>
        </w:rPr>
        <w:t xml:space="preserve"> </w:t>
      </w:r>
      <w:r>
        <w:rPr>
          <w:w w:val="95"/>
        </w:rPr>
        <w:t>Summary</w:t>
      </w:r>
      <w:r>
        <w:rPr>
          <w:spacing w:val="-54"/>
          <w:w w:val="95"/>
        </w:rPr>
        <w:t xml:space="preserve"> </w:t>
      </w:r>
      <w:r>
        <w:t>(Executive</w:t>
      </w:r>
      <w:r>
        <w:rPr>
          <w:spacing w:val="-12"/>
        </w:rPr>
        <w:t xml:space="preserve"> </w:t>
      </w:r>
      <w:r>
        <w:t>Summary</w:t>
      </w:r>
      <w:r>
        <w:rPr>
          <w:spacing w:val="-11"/>
        </w:rPr>
        <w:t xml:space="preserve"> </w:t>
      </w:r>
      <w:r w:rsidRPr="00FF28E7">
        <w:rPr>
          <w:color w:val="000000" w:themeColor="text1"/>
          <w:spacing w:val="-10"/>
        </w:rPr>
        <w:t>will be attached to the CMS form by Curriculum Office once research is complete</w:t>
      </w:r>
      <w:r w:rsidRPr="00FF28E7">
        <w:rPr>
          <w:color w:val="000000" w:themeColor="text1"/>
        </w:rPr>
        <w:t>.)</w:t>
      </w:r>
    </w:p>
    <w:p w14:paraId="00CA25BF" w14:textId="77777777" w:rsidR="00300BFB" w:rsidRDefault="00D11B27">
      <w:pPr>
        <w:tabs>
          <w:tab w:val="left" w:pos="3179"/>
        </w:tabs>
        <w:spacing w:before="117"/>
        <w:ind w:left="1740"/>
        <w:rPr>
          <w:sz w:val="24"/>
        </w:rPr>
      </w:pPr>
      <w:r>
        <w:rPr>
          <w:i/>
          <w:w w:val="85"/>
          <w:sz w:val="24"/>
        </w:rPr>
        <w:t>Outcome: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Fully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completed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Executive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Summary.</w:t>
      </w:r>
    </w:p>
    <w:p w14:paraId="6616C3DC" w14:textId="77777777" w:rsidR="00300BFB" w:rsidRDefault="00300BFB">
      <w:pPr>
        <w:pStyle w:val="BodyText"/>
        <w:rPr>
          <w:sz w:val="26"/>
        </w:rPr>
      </w:pPr>
    </w:p>
    <w:p w14:paraId="1264C6F6" w14:textId="77777777" w:rsidR="00300BFB" w:rsidRDefault="00D11B27">
      <w:pPr>
        <w:pStyle w:val="ListParagraph"/>
        <w:numPr>
          <w:ilvl w:val="0"/>
          <w:numId w:val="4"/>
        </w:numPr>
        <w:tabs>
          <w:tab w:val="left" w:pos="1740"/>
        </w:tabs>
        <w:jc w:val="left"/>
        <w:rPr>
          <w:sz w:val="24"/>
        </w:rPr>
      </w:pPr>
      <w:r>
        <w:rPr>
          <w:w w:val="95"/>
          <w:sz w:val="24"/>
        </w:rPr>
        <w:t>College/School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Prioritization</w:t>
      </w:r>
    </w:p>
    <w:p w14:paraId="3F3189DC" w14:textId="77777777" w:rsidR="00300BFB" w:rsidRDefault="00D11B27">
      <w:pPr>
        <w:pStyle w:val="BodyText"/>
        <w:tabs>
          <w:tab w:val="left" w:pos="3179"/>
        </w:tabs>
        <w:spacing w:before="112"/>
        <w:ind w:left="1740"/>
      </w:pPr>
      <w:r>
        <w:rPr>
          <w:i/>
          <w:w w:val="85"/>
        </w:rPr>
        <w:t>Responsible:</w:t>
      </w:r>
      <w:r>
        <w:rPr>
          <w:i/>
          <w:w w:val="85"/>
        </w:rPr>
        <w:tab/>
      </w:r>
      <w:r>
        <w:rPr>
          <w:w w:val="95"/>
        </w:rPr>
        <w:t>Dean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department</w:t>
      </w:r>
      <w:r>
        <w:rPr>
          <w:spacing w:val="16"/>
          <w:w w:val="95"/>
        </w:rPr>
        <w:t xml:space="preserve"> </w:t>
      </w:r>
      <w:r>
        <w:rPr>
          <w:w w:val="95"/>
        </w:rPr>
        <w:t>chairs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academic</w:t>
      </w:r>
      <w:r>
        <w:rPr>
          <w:spacing w:val="18"/>
          <w:w w:val="95"/>
        </w:rPr>
        <w:t xml:space="preserve"> </w:t>
      </w:r>
      <w:r>
        <w:rPr>
          <w:w w:val="95"/>
        </w:rPr>
        <w:t>college/school</w:t>
      </w:r>
    </w:p>
    <w:p w14:paraId="6A828321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1868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Dean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department</w:t>
      </w:r>
      <w:r>
        <w:rPr>
          <w:spacing w:val="7"/>
          <w:w w:val="95"/>
        </w:rPr>
        <w:t xml:space="preserve"> </w:t>
      </w:r>
      <w:r>
        <w:rPr>
          <w:w w:val="95"/>
        </w:rPr>
        <w:t>chairs</w:t>
      </w:r>
      <w:r>
        <w:rPr>
          <w:spacing w:val="6"/>
          <w:w w:val="95"/>
        </w:rPr>
        <w:t xml:space="preserve"> </w:t>
      </w:r>
      <w:r>
        <w:rPr>
          <w:w w:val="95"/>
        </w:rPr>
        <w:t>collaboratively</w:t>
      </w:r>
      <w:r>
        <w:rPr>
          <w:spacing w:val="8"/>
          <w:w w:val="95"/>
        </w:rPr>
        <w:t xml:space="preserve"> </w:t>
      </w:r>
      <w:r>
        <w:rPr>
          <w:w w:val="95"/>
        </w:rPr>
        <w:t>discuss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determine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program proposals will be developed in the coming year </w:t>
      </w:r>
      <w:r>
        <w:t>according to</w:t>
      </w:r>
      <w:r>
        <w:rPr>
          <w:spacing w:val="1"/>
        </w:rPr>
        <w:t xml:space="preserve"> </w:t>
      </w:r>
      <w:r>
        <w:rPr>
          <w:w w:val="95"/>
        </w:rPr>
        <w:t>college/school</w:t>
      </w:r>
      <w:r>
        <w:rPr>
          <w:spacing w:val="15"/>
          <w:w w:val="95"/>
        </w:rPr>
        <w:t xml:space="preserve"> </w:t>
      </w:r>
      <w:r>
        <w:rPr>
          <w:w w:val="95"/>
        </w:rPr>
        <w:t>strategic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budgetary</w:t>
      </w:r>
      <w:r>
        <w:rPr>
          <w:spacing w:val="16"/>
          <w:w w:val="95"/>
        </w:rPr>
        <w:t xml:space="preserve"> </w:t>
      </w:r>
      <w:r>
        <w:rPr>
          <w:w w:val="95"/>
        </w:rPr>
        <w:t>priorities.</w:t>
      </w:r>
      <w:r>
        <w:rPr>
          <w:spacing w:val="16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college/school</w:t>
      </w:r>
      <w:r>
        <w:rPr>
          <w:spacing w:val="16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t>flexibility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prioritization.</w:t>
      </w:r>
    </w:p>
    <w:p w14:paraId="2BED6A66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1589" w:hanging="14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prioritized</w:t>
      </w:r>
      <w:r>
        <w:rPr>
          <w:spacing w:val="-13"/>
        </w:rPr>
        <w:t xml:space="preserve"> </w:t>
      </w:r>
      <w:r>
        <w:rPr>
          <w:spacing w:val="-1"/>
        </w:rPr>
        <w:t>list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rPr>
          <w:spacing w:val="-1"/>
        </w:rPr>
        <w:t>proposal(s)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rPr>
          <w:spacing w:val="-1"/>
        </w:rPr>
        <w:t>been</w:t>
      </w:r>
      <w:r>
        <w:rPr>
          <w:spacing w:val="-14"/>
        </w:rPr>
        <w:t xml:space="preserve"> </w:t>
      </w:r>
      <w:r>
        <w:rPr>
          <w:spacing w:val="-1"/>
        </w:rPr>
        <w:t>approved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further</w:t>
      </w:r>
      <w:r>
        <w:rPr>
          <w:spacing w:val="-57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cycle.</w:t>
      </w:r>
    </w:p>
    <w:p w14:paraId="4E1783A0" w14:textId="77777777" w:rsidR="00300BFB" w:rsidRDefault="00300BFB">
      <w:pPr>
        <w:pStyle w:val="BodyText"/>
        <w:rPr>
          <w:sz w:val="26"/>
        </w:rPr>
      </w:pPr>
    </w:p>
    <w:p w14:paraId="77217048" w14:textId="77777777" w:rsidR="00300BFB" w:rsidRDefault="00300BFB">
      <w:pPr>
        <w:pStyle w:val="BodyText"/>
        <w:spacing w:before="7"/>
        <w:rPr>
          <w:sz w:val="28"/>
        </w:rPr>
      </w:pPr>
    </w:p>
    <w:p w14:paraId="58DD6E38" w14:textId="77777777" w:rsidR="00300BFB" w:rsidRDefault="00D11B27">
      <w:pPr>
        <w:pStyle w:val="ListParagraph"/>
        <w:numPr>
          <w:ilvl w:val="0"/>
          <w:numId w:val="4"/>
        </w:numPr>
        <w:tabs>
          <w:tab w:val="left" w:pos="1740"/>
        </w:tabs>
        <w:spacing w:before="0"/>
        <w:jc w:val="left"/>
        <w:rPr>
          <w:sz w:val="24"/>
        </w:rPr>
      </w:pPr>
      <w:r>
        <w:rPr>
          <w:w w:val="95"/>
          <w:sz w:val="24"/>
        </w:rPr>
        <w:t>Intercollegiate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View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CCC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Review</w:t>
      </w:r>
    </w:p>
    <w:p w14:paraId="41DA421F" w14:textId="77777777" w:rsidR="00300BFB" w:rsidRDefault="00D11B27">
      <w:pPr>
        <w:pStyle w:val="BodyText"/>
        <w:tabs>
          <w:tab w:val="left" w:pos="3179"/>
        </w:tabs>
        <w:spacing w:before="113"/>
        <w:ind w:left="1740"/>
      </w:pPr>
      <w:r>
        <w:rPr>
          <w:i/>
          <w:w w:val="85"/>
        </w:rPr>
        <w:t>Responsible:</w:t>
      </w:r>
      <w:r>
        <w:rPr>
          <w:i/>
          <w:w w:val="85"/>
        </w:rPr>
        <w:tab/>
      </w:r>
      <w:r>
        <w:rPr>
          <w:w w:val="95"/>
        </w:rPr>
        <w:t>Faculty, staff, administration, college</w:t>
      </w:r>
      <w:r>
        <w:rPr>
          <w:spacing w:val="-1"/>
          <w:w w:val="95"/>
        </w:rPr>
        <w:t xml:space="preserve"> </w:t>
      </w:r>
      <w:r>
        <w:rPr>
          <w:w w:val="95"/>
        </w:rPr>
        <w:t>curriculum</w:t>
      </w:r>
      <w:r>
        <w:rPr>
          <w:spacing w:val="-1"/>
          <w:w w:val="95"/>
        </w:rPr>
        <w:t xml:space="preserve"> </w:t>
      </w:r>
      <w:r>
        <w:rPr>
          <w:w w:val="95"/>
        </w:rPr>
        <w:t>committees</w:t>
      </w:r>
      <w:r>
        <w:rPr>
          <w:spacing w:val="-1"/>
          <w:w w:val="95"/>
        </w:rPr>
        <w:t xml:space="preserve"> </w:t>
      </w:r>
      <w:r>
        <w:rPr>
          <w:w w:val="95"/>
        </w:rPr>
        <w:t>(CCCs)</w:t>
      </w:r>
    </w:p>
    <w:p w14:paraId="6D2768B0" w14:textId="77777777" w:rsidR="00300BFB" w:rsidRDefault="00300BFB">
      <w:pPr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1BE82871" w14:textId="77777777" w:rsidR="00300BFB" w:rsidRDefault="00300BFB">
      <w:pPr>
        <w:pStyle w:val="BodyText"/>
        <w:rPr>
          <w:sz w:val="20"/>
        </w:rPr>
      </w:pPr>
    </w:p>
    <w:p w14:paraId="34643E4F" w14:textId="77777777" w:rsidR="00300BFB" w:rsidRDefault="00300BFB">
      <w:pPr>
        <w:pStyle w:val="BodyText"/>
        <w:spacing w:before="11"/>
        <w:rPr>
          <w:sz w:val="17"/>
        </w:rPr>
      </w:pPr>
    </w:p>
    <w:p w14:paraId="04B72C94" w14:textId="28216073" w:rsidR="00300BFB" w:rsidRDefault="00D11B27">
      <w:pPr>
        <w:pStyle w:val="BodyText"/>
        <w:tabs>
          <w:tab w:val="left" w:pos="3179"/>
        </w:tabs>
        <w:spacing w:before="87" w:line="235" w:lineRule="auto"/>
        <w:ind w:left="3180" w:right="1353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proposals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posted</w:t>
      </w:r>
      <w:r>
        <w:rPr>
          <w:color w:val="FF0000"/>
          <w:w w:val="95"/>
        </w:rPr>
        <w:t xml:space="preserve"> </w:t>
      </w:r>
      <w:r w:rsidRPr="00FF28E7">
        <w:rPr>
          <w:color w:val="000000" w:themeColor="text1"/>
          <w:w w:val="95"/>
        </w:rPr>
        <w:t>on the curriculum website</w:t>
      </w:r>
      <w:r w:rsidRPr="00FF28E7">
        <w:rPr>
          <w:color w:val="000000" w:themeColor="text1"/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allow</w:t>
      </w:r>
      <w:r>
        <w:rPr>
          <w:spacing w:val="5"/>
          <w:w w:val="95"/>
        </w:rPr>
        <w:t xml:space="preserve"> </w:t>
      </w:r>
      <w:r>
        <w:rPr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visibility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comment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university</w:t>
      </w:r>
      <w:r>
        <w:rPr>
          <w:spacing w:val="-54"/>
          <w:w w:val="95"/>
        </w:rPr>
        <w:t xml:space="preserve"> </w:t>
      </w:r>
      <w:r>
        <w:rPr>
          <w:w w:val="95"/>
        </w:rPr>
        <w:t>faculty,</w:t>
      </w:r>
      <w:r>
        <w:rPr>
          <w:spacing w:val="3"/>
          <w:w w:val="95"/>
        </w:rPr>
        <w:t xml:space="preserve"> </w:t>
      </w:r>
      <w:r>
        <w:rPr>
          <w:w w:val="95"/>
        </w:rPr>
        <w:t>staff,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administration.</w:t>
      </w:r>
      <w:r>
        <w:rPr>
          <w:spacing w:val="3"/>
          <w:w w:val="95"/>
        </w:rPr>
        <w:t xml:space="preserve"> </w:t>
      </w:r>
      <w:r>
        <w:rPr>
          <w:w w:val="95"/>
        </w:rPr>
        <w:t>CCCs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review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proposals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feedback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Intercollegiate</w:t>
      </w:r>
      <w:r>
        <w:rPr>
          <w:spacing w:val="-7"/>
        </w:rPr>
        <w:t xml:space="preserve"> </w:t>
      </w:r>
      <w:r>
        <w:t>View</w:t>
      </w:r>
      <w:r>
        <w:rPr>
          <w:spacing w:val="-7"/>
        </w:rPr>
        <w:t xml:space="preserve"> </w:t>
      </w:r>
      <w:r>
        <w:t>period.</w:t>
      </w:r>
    </w:p>
    <w:p w14:paraId="0235CF02" w14:textId="636A2418" w:rsidR="00300BFB" w:rsidRDefault="00D11B27">
      <w:pPr>
        <w:tabs>
          <w:tab w:val="left" w:pos="3179"/>
        </w:tabs>
        <w:spacing w:before="116"/>
        <w:ind w:left="1740"/>
        <w:rPr>
          <w:w w:val="95"/>
          <w:sz w:val="24"/>
        </w:rPr>
      </w:pPr>
      <w:r>
        <w:rPr>
          <w:i/>
          <w:w w:val="85"/>
          <w:sz w:val="24"/>
        </w:rPr>
        <w:t>Outcome: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Comments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recorded.</w:t>
      </w:r>
    </w:p>
    <w:p w14:paraId="34ED3D8F" w14:textId="47EFD187" w:rsidR="00FF28E7" w:rsidRPr="00FF28E7" w:rsidRDefault="00FF28E7" w:rsidP="00FF28E7">
      <w:pPr>
        <w:tabs>
          <w:tab w:val="left" w:pos="3179"/>
        </w:tabs>
        <w:spacing w:before="116"/>
        <w:ind w:left="1740"/>
        <w:rPr>
          <w:iCs/>
          <w:w w:val="95"/>
          <w:sz w:val="24"/>
        </w:rPr>
      </w:pPr>
    </w:p>
    <w:p w14:paraId="4A43A687" w14:textId="77777777" w:rsidR="00D11B27" w:rsidRDefault="00D11B27" w:rsidP="00D11B27">
      <w:pPr>
        <w:tabs>
          <w:tab w:val="left" w:pos="1992"/>
        </w:tabs>
        <w:rPr>
          <w:w w:val="95"/>
          <w:sz w:val="24"/>
        </w:rPr>
      </w:pPr>
    </w:p>
    <w:p w14:paraId="127D1FA8" w14:textId="1ED8F6CF" w:rsidR="00D11B27" w:rsidRPr="00FF28E7" w:rsidRDefault="00D11B27" w:rsidP="00FF28E7">
      <w:pPr>
        <w:tabs>
          <w:tab w:val="left" w:pos="1992"/>
        </w:tabs>
        <w:rPr>
          <w:color w:val="000000" w:themeColor="text1"/>
          <w:sz w:val="24"/>
        </w:rPr>
      </w:pPr>
      <w:r w:rsidRPr="00FF28E7">
        <w:rPr>
          <w:color w:val="000000" w:themeColor="text1"/>
          <w:w w:val="95"/>
          <w:sz w:val="24"/>
        </w:rPr>
        <w:tab/>
        <w:t>Student</w:t>
      </w:r>
      <w:r w:rsidRPr="00FF28E7">
        <w:rPr>
          <w:color w:val="000000" w:themeColor="text1"/>
          <w:spacing w:val="7"/>
          <w:w w:val="95"/>
          <w:sz w:val="24"/>
        </w:rPr>
        <w:t xml:space="preserve"> </w:t>
      </w:r>
      <w:r w:rsidRPr="00FF28E7">
        <w:rPr>
          <w:color w:val="000000" w:themeColor="text1"/>
          <w:w w:val="95"/>
          <w:sz w:val="24"/>
        </w:rPr>
        <w:t>Impact</w:t>
      </w:r>
      <w:r w:rsidRPr="00FF28E7">
        <w:rPr>
          <w:color w:val="000000" w:themeColor="text1"/>
          <w:spacing w:val="8"/>
          <w:w w:val="95"/>
          <w:sz w:val="24"/>
        </w:rPr>
        <w:t xml:space="preserve"> </w:t>
      </w:r>
      <w:r w:rsidRPr="00FF28E7">
        <w:rPr>
          <w:color w:val="000000" w:themeColor="text1"/>
          <w:w w:val="95"/>
          <w:sz w:val="24"/>
        </w:rPr>
        <w:t>Review</w:t>
      </w:r>
      <w:r w:rsidR="00FF28E7" w:rsidRPr="00FF28E7">
        <w:rPr>
          <w:color w:val="000000" w:themeColor="text1"/>
          <w:w w:val="95"/>
          <w:sz w:val="24"/>
        </w:rPr>
        <w:t xml:space="preserve"> during Intercollegiate View</w:t>
      </w:r>
    </w:p>
    <w:p w14:paraId="65343C88" w14:textId="77777777" w:rsidR="00D11B27" w:rsidRPr="00FF28E7" w:rsidRDefault="00D11B27" w:rsidP="00D11B27">
      <w:pPr>
        <w:tabs>
          <w:tab w:val="left" w:pos="3179"/>
        </w:tabs>
        <w:spacing w:before="115"/>
        <w:ind w:left="1740"/>
        <w:rPr>
          <w:color w:val="000000" w:themeColor="text1"/>
          <w:sz w:val="24"/>
        </w:rPr>
      </w:pPr>
      <w:r w:rsidRPr="00FF28E7">
        <w:rPr>
          <w:i/>
          <w:color w:val="000000" w:themeColor="text1"/>
          <w:w w:val="85"/>
          <w:sz w:val="24"/>
        </w:rPr>
        <w:t>Responsible:</w:t>
      </w:r>
      <w:r w:rsidRPr="00FF28E7">
        <w:rPr>
          <w:i/>
          <w:color w:val="000000" w:themeColor="text1"/>
          <w:w w:val="85"/>
          <w:sz w:val="24"/>
        </w:rPr>
        <w:tab/>
      </w:r>
      <w:r w:rsidRPr="00FF28E7">
        <w:rPr>
          <w:color w:val="000000" w:themeColor="text1"/>
          <w:w w:val="95"/>
          <w:sz w:val="24"/>
        </w:rPr>
        <w:t>Designated</w:t>
      </w:r>
      <w:r w:rsidRPr="00FF28E7">
        <w:rPr>
          <w:color w:val="000000" w:themeColor="text1"/>
          <w:spacing w:val="12"/>
          <w:w w:val="95"/>
          <w:sz w:val="24"/>
        </w:rPr>
        <w:t xml:space="preserve"> </w:t>
      </w:r>
      <w:r w:rsidRPr="00FF28E7">
        <w:rPr>
          <w:color w:val="000000" w:themeColor="text1"/>
          <w:w w:val="95"/>
          <w:sz w:val="24"/>
        </w:rPr>
        <w:t>department</w:t>
      </w:r>
      <w:r w:rsidRPr="00FF28E7">
        <w:rPr>
          <w:color w:val="000000" w:themeColor="text1"/>
          <w:spacing w:val="12"/>
          <w:w w:val="95"/>
          <w:sz w:val="24"/>
        </w:rPr>
        <w:t xml:space="preserve"> </w:t>
      </w:r>
      <w:r w:rsidRPr="00FF28E7">
        <w:rPr>
          <w:color w:val="000000" w:themeColor="text1"/>
          <w:w w:val="95"/>
          <w:sz w:val="24"/>
        </w:rPr>
        <w:t>advisor(s)</w:t>
      </w:r>
    </w:p>
    <w:p w14:paraId="200318B5" w14:textId="77777777" w:rsidR="00D11B27" w:rsidRPr="00FF28E7" w:rsidRDefault="00D11B27" w:rsidP="00D11B27">
      <w:pPr>
        <w:pStyle w:val="BodyText"/>
        <w:tabs>
          <w:tab w:val="left" w:pos="3179"/>
        </w:tabs>
        <w:spacing w:before="117" w:line="235" w:lineRule="auto"/>
        <w:ind w:left="3180" w:right="1165" w:hanging="1440"/>
        <w:rPr>
          <w:color w:val="000000" w:themeColor="text1"/>
        </w:rPr>
      </w:pPr>
      <w:r w:rsidRPr="00FF28E7">
        <w:rPr>
          <w:i/>
          <w:color w:val="000000" w:themeColor="text1"/>
          <w:w w:val="85"/>
        </w:rPr>
        <w:t>Description:</w:t>
      </w:r>
      <w:r w:rsidRPr="00FF28E7">
        <w:rPr>
          <w:i/>
          <w:color w:val="000000" w:themeColor="text1"/>
          <w:w w:val="85"/>
        </w:rPr>
        <w:tab/>
      </w:r>
      <w:r w:rsidRPr="00FF28E7">
        <w:rPr>
          <w:color w:val="000000" w:themeColor="text1"/>
          <w:w w:val="95"/>
        </w:rPr>
        <w:t>Advisor(s)</w:t>
      </w:r>
      <w:r w:rsidRPr="00FF28E7">
        <w:rPr>
          <w:color w:val="000000" w:themeColor="text1"/>
          <w:spacing w:val="6"/>
          <w:w w:val="95"/>
        </w:rPr>
        <w:t xml:space="preserve"> </w:t>
      </w:r>
      <w:r w:rsidRPr="00FF28E7">
        <w:rPr>
          <w:color w:val="000000" w:themeColor="text1"/>
          <w:w w:val="95"/>
        </w:rPr>
        <w:t>review</w:t>
      </w:r>
      <w:r w:rsidRPr="00FF28E7">
        <w:rPr>
          <w:color w:val="000000" w:themeColor="text1"/>
          <w:spacing w:val="7"/>
          <w:w w:val="95"/>
        </w:rPr>
        <w:t xml:space="preserve"> </w:t>
      </w:r>
      <w:r w:rsidRPr="00FF28E7">
        <w:rPr>
          <w:color w:val="000000" w:themeColor="text1"/>
          <w:w w:val="95"/>
        </w:rPr>
        <w:t>program</w:t>
      </w:r>
      <w:r w:rsidRPr="00FF28E7">
        <w:rPr>
          <w:color w:val="000000" w:themeColor="text1"/>
          <w:spacing w:val="5"/>
          <w:w w:val="95"/>
        </w:rPr>
        <w:t xml:space="preserve"> </w:t>
      </w:r>
      <w:r w:rsidRPr="00FF28E7">
        <w:rPr>
          <w:color w:val="000000" w:themeColor="text1"/>
          <w:w w:val="95"/>
        </w:rPr>
        <w:t>and</w:t>
      </w:r>
      <w:r w:rsidRPr="00FF28E7">
        <w:rPr>
          <w:color w:val="000000" w:themeColor="text1"/>
          <w:spacing w:val="5"/>
          <w:w w:val="95"/>
        </w:rPr>
        <w:t xml:space="preserve"> </w:t>
      </w:r>
      <w:r w:rsidRPr="00FF28E7">
        <w:rPr>
          <w:color w:val="000000" w:themeColor="text1"/>
          <w:w w:val="95"/>
        </w:rPr>
        <w:t>provide</w:t>
      </w:r>
      <w:r w:rsidRPr="00FF28E7">
        <w:rPr>
          <w:color w:val="000000" w:themeColor="text1"/>
          <w:spacing w:val="6"/>
          <w:w w:val="95"/>
        </w:rPr>
        <w:t xml:space="preserve"> </w:t>
      </w:r>
      <w:r w:rsidRPr="00FF28E7">
        <w:rPr>
          <w:color w:val="000000" w:themeColor="text1"/>
          <w:w w:val="95"/>
        </w:rPr>
        <w:t>feedback</w:t>
      </w:r>
      <w:r w:rsidRPr="00FF28E7">
        <w:rPr>
          <w:color w:val="000000" w:themeColor="text1"/>
          <w:spacing w:val="5"/>
          <w:w w:val="95"/>
        </w:rPr>
        <w:t xml:space="preserve"> </w:t>
      </w:r>
      <w:r w:rsidRPr="00FF28E7">
        <w:rPr>
          <w:color w:val="000000" w:themeColor="text1"/>
          <w:w w:val="95"/>
        </w:rPr>
        <w:t>on</w:t>
      </w:r>
      <w:r w:rsidRPr="00FF28E7">
        <w:rPr>
          <w:color w:val="000000" w:themeColor="text1"/>
          <w:spacing w:val="6"/>
          <w:w w:val="95"/>
        </w:rPr>
        <w:t xml:space="preserve"> </w:t>
      </w:r>
      <w:r w:rsidRPr="00FF28E7">
        <w:rPr>
          <w:color w:val="000000" w:themeColor="text1"/>
          <w:w w:val="95"/>
        </w:rPr>
        <w:t>impact</w:t>
      </w:r>
      <w:r w:rsidRPr="00FF28E7">
        <w:rPr>
          <w:color w:val="000000" w:themeColor="text1"/>
          <w:spacing w:val="5"/>
          <w:w w:val="95"/>
        </w:rPr>
        <w:t xml:space="preserve"> </w:t>
      </w:r>
      <w:r w:rsidRPr="00FF28E7">
        <w:rPr>
          <w:color w:val="000000" w:themeColor="text1"/>
          <w:w w:val="95"/>
        </w:rPr>
        <w:t>to</w:t>
      </w:r>
      <w:r w:rsidRPr="00FF28E7">
        <w:rPr>
          <w:color w:val="000000" w:themeColor="text1"/>
          <w:spacing w:val="5"/>
          <w:w w:val="95"/>
        </w:rPr>
        <w:t xml:space="preserve"> </w:t>
      </w:r>
      <w:r w:rsidRPr="00FF28E7">
        <w:rPr>
          <w:color w:val="000000" w:themeColor="text1"/>
          <w:w w:val="95"/>
        </w:rPr>
        <w:t>students’</w:t>
      </w:r>
      <w:r w:rsidRPr="00FF28E7">
        <w:rPr>
          <w:color w:val="000000" w:themeColor="text1"/>
          <w:spacing w:val="5"/>
          <w:w w:val="95"/>
        </w:rPr>
        <w:t xml:space="preserve"> </w:t>
      </w:r>
      <w:r w:rsidRPr="00FF28E7">
        <w:rPr>
          <w:color w:val="000000" w:themeColor="text1"/>
          <w:w w:val="95"/>
        </w:rPr>
        <w:t>ability</w:t>
      </w:r>
      <w:r w:rsidRPr="00FF28E7">
        <w:rPr>
          <w:color w:val="000000" w:themeColor="text1"/>
          <w:spacing w:val="6"/>
          <w:w w:val="95"/>
        </w:rPr>
        <w:t xml:space="preserve"> </w:t>
      </w:r>
      <w:r w:rsidRPr="00FF28E7">
        <w:rPr>
          <w:color w:val="000000" w:themeColor="text1"/>
          <w:w w:val="95"/>
        </w:rPr>
        <w:t>to</w:t>
      </w:r>
      <w:r w:rsidRPr="00FF28E7">
        <w:rPr>
          <w:color w:val="000000" w:themeColor="text1"/>
          <w:spacing w:val="-54"/>
          <w:w w:val="95"/>
        </w:rPr>
        <w:t xml:space="preserve"> </w:t>
      </w:r>
      <w:r w:rsidRPr="00FF28E7">
        <w:rPr>
          <w:color w:val="000000" w:themeColor="text1"/>
        </w:rPr>
        <w:t>register</w:t>
      </w:r>
      <w:r w:rsidRPr="00FF28E7">
        <w:rPr>
          <w:color w:val="000000" w:themeColor="text1"/>
          <w:spacing w:val="-5"/>
        </w:rPr>
        <w:t xml:space="preserve"> </w:t>
      </w:r>
      <w:r w:rsidRPr="00FF28E7">
        <w:rPr>
          <w:color w:val="000000" w:themeColor="text1"/>
        </w:rPr>
        <w:t>and</w:t>
      </w:r>
      <w:r w:rsidRPr="00FF28E7">
        <w:rPr>
          <w:color w:val="000000" w:themeColor="text1"/>
          <w:spacing w:val="-5"/>
        </w:rPr>
        <w:t xml:space="preserve"> </w:t>
      </w:r>
      <w:r w:rsidRPr="00FF28E7">
        <w:rPr>
          <w:color w:val="000000" w:themeColor="text1"/>
        </w:rPr>
        <w:t>navigate</w:t>
      </w:r>
      <w:r w:rsidRPr="00FF28E7">
        <w:rPr>
          <w:color w:val="000000" w:themeColor="text1"/>
          <w:spacing w:val="-4"/>
        </w:rPr>
        <w:t xml:space="preserve"> </w:t>
      </w:r>
      <w:r w:rsidRPr="00FF28E7">
        <w:rPr>
          <w:color w:val="000000" w:themeColor="text1"/>
        </w:rPr>
        <w:t>the</w:t>
      </w:r>
      <w:r w:rsidRPr="00FF28E7">
        <w:rPr>
          <w:color w:val="000000" w:themeColor="text1"/>
          <w:spacing w:val="-4"/>
        </w:rPr>
        <w:t xml:space="preserve"> </w:t>
      </w:r>
      <w:r w:rsidRPr="00FF28E7">
        <w:rPr>
          <w:color w:val="000000" w:themeColor="text1"/>
        </w:rPr>
        <w:t>program</w:t>
      </w:r>
      <w:r w:rsidRPr="00FF28E7">
        <w:rPr>
          <w:color w:val="000000" w:themeColor="text1"/>
          <w:spacing w:val="-4"/>
        </w:rPr>
        <w:t xml:space="preserve"> </w:t>
      </w:r>
      <w:r w:rsidRPr="00FF28E7">
        <w:rPr>
          <w:color w:val="000000" w:themeColor="text1"/>
        </w:rPr>
        <w:t>toward</w:t>
      </w:r>
      <w:r w:rsidRPr="00FF28E7">
        <w:rPr>
          <w:color w:val="000000" w:themeColor="text1"/>
          <w:spacing w:val="-4"/>
        </w:rPr>
        <w:t xml:space="preserve"> </w:t>
      </w:r>
      <w:r w:rsidRPr="00FF28E7">
        <w:rPr>
          <w:color w:val="000000" w:themeColor="text1"/>
        </w:rPr>
        <w:t>completion.</w:t>
      </w:r>
    </w:p>
    <w:p w14:paraId="31D78F6D" w14:textId="77777777" w:rsidR="00D11B27" w:rsidRPr="00FF28E7" w:rsidRDefault="00D11B27" w:rsidP="00D11B27">
      <w:pPr>
        <w:tabs>
          <w:tab w:val="left" w:pos="3179"/>
        </w:tabs>
        <w:spacing w:before="115"/>
        <w:ind w:left="1740"/>
        <w:rPr>
          <w:color w:val="000000" w:themeColor="text1"/>
          <w:sz w:val="24"/>
        </w:rPr>
      </w:pPr>
      <w:r w:rsidRPr="00FF28E7">
        <w:rPr>
          <w:i/>
          <w:color w:val="000000" w:themeColor="text1"/>
          <w:w w:val="85"/>
          <w:sz w:val="24"/>
        </w:rPr>
        <w:t>Outcome:</w:t>
      </w:r>
      <w:r w:rsidRPr="00FF28E7">
        <w:rPr>
          <w:i/>
          <w:color w:val="000000" w:themeColor="text1"/>
          <w:w w:val="85"/>
          <w:sz w:val="24"/>
        </w:rPr>
        <w:tab/>
      </w:r>
      <w:r w:rsidRPr="00FF28E7">
        <w:rPr>
          <w:color w:val="000000" w:themeColor="text1"/>
          <w:w w:val="95"/>
          <w:sz w:val="24"/>
        </w:rPr>
        <w:t>Feedback</w:t>
      </w:r>
      <w:r w:rsidRPr="00FF28E7">
        <w:rPr>
          <w:color w:val="000000" w:themeColor="text1"/>
          <w:spacing w:val="9"/>
          <w:w w:val="95"/>
          <w:sz w:val="24"/>
        </w:rPr>
        <w:t xml:space="preserve"> </w:t>
      </w:r>
      <w:r w:rsidRPr="00FF28E7">
        <w:rPr>
          <w:color w:val="000000" w:themeColor="text1"/>
          <w:w w:val="95"/>
          <w:sz w:val="24"/>
        </w:rPr>
        <w:t>provided</w:t>
      </w:r>
      <w:r w:rsidRPr="00FF28E7">
        <w:rPr>
          <w:color w:val="000000" w:themeColor="text1"/>
          <w:spacing w:val="10"/>
          <w:w w:val="95"/>
          <w:sz w:val="24"/>
        </w:rPr>
        <w:t xml:space="preserve"> </w:t>
      </w:r>
      <w:r w:rsidRPr="00FF28E7">
        <w:rPr>
          <w:color w:val="000000" w:themeColor="text1"/>
          <w:w w:val="95"/>
          <w:sz w:val="24"/>
        </w:rPr>
        <w:t>to</w:t>
      </w:r>
      <w:r w:rsidRPr="00FF28E7">
        <w:rPr>
          <w:color w:val="000000" w:themeColor="text1"/>
          <w:spacing w:val="8"/>
          <w:w w:val="95"/>
          <w:sz w:val="24"/>
        </w:rPr>
        <w:t xml:space="preserve"> </w:t>
      </w:r>
      <w:r w:rsidRPr="00FF28E7">
        <w:rPr>
          <w:color w:val="000000" w:themeColor="text1"/>
          <w:w w:val="95"/>
          <w:sz w:val="24"/>
        </w:rPr>
        <w:t>faculty.</w:t>
      </w:r>
    </w:p>
    <w:p w14:paraId="65533DC4" w14:textId="77777777" w:rsidR="00300BFB" w:rsidRPr="00FF28E7" w:rsidRDefault="00300BFB">
      <w:pPr>
        <w:pStyle w:val="BodyText"/>
        <w:rPr>
          <w:color w:val="000000" w:themeColor="text1"/>
          <w:sz w:val="26"/>
        </w:rPr>
      </w:pPr>
    </w:p>
    <w:p w14:paraId="45757154" w14:textId="77777777" w:rsidR="00300BFB" w:rsidRDefault="00D11B27">
      <w:pPr>
        <w:pStyle w:val="ListParagraph"/>
        <w:numPr>
          <w:ilvl w:val="0"/>
          <w:numId w:val="4"/>
        </w:numPr>
        <w:tabs>
          <w:tab w:val="left" w:pos="1740"/>
        </w:tabs>
        <w:jc w:val="left"/>
        <w:rPr>
          <w:sz w:val="24"/>
        </w:rPr>
      </w:pPr>
      <w:r>
        <w:rPr>
          <w:w w:val="95"/>
          <w:sz w:val="24"/>
        </w:rPr>
        <w:t>Institutional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Review</w:t>
      </w:r>
    </w:p>
    <w:p w14:paraId="45898E4A" w14:textId="77777777" w:rsidR="00300BFB" w:rsidRDefault="00D11B27">
      <w:pPr>
        <w:tabs>
          <w:tab w:val="left" w:pos="3179"/>
        </w:tabs>
        <w:spacing w:before="112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University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Provost</w:t>
      </w:r>
    </w:p>
    <w:p w14:paraId="49248081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1740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College/school</w:t>
      </w:r>
      <w:r>
        <w:rPr>
          <w:spacing w:val="15"/>
          <w:w w:val="95"/>
        </w:rPr>
        <w:t xml:space="preserve"> </w:t>
      </w:r>
      <w:r>
        <w:rPr>
          <w:w w:val="95"/>
        </w:rPr>
        <w:t>dean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15"/>
          <w:w w:val="95"/>
        </w:rPr>
        <w:t xml:space="preserve"> </w:t>
      </w:r>
      <w:r>
        <w:rPr>
          <w:w w:val="95"/>
        </w:rPr>
        <w:t>proposals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UCC,</w:t>
      </w:r>
      <w:r>
        <w:rPr>
          <w:spacing w:val="15"/>
          <w:w w:val="95"/>
        </w:rPr>
        <w:t xml:space="preserve"> </w:t>
      </w:r>
      <w:r>
        <w:rPr>
          <w:w w:val="95"/>
        </w:rPr>
        <w:t>AAC,</w:t>
      </w:r>
      <w:r>
        <w:rPr>
          <w:spacing w:val="16"/>
          <w:w w:val="95"/>
        </w:rPr>
        <w:t xml:space="preserve"> </w:t>
      </w:r>
      <w:r>
        <w:rPr>
          <w:w w:val="95"/>
        </w:rPr>
        <w:t>President’s</w:t>
      </w:r>
      <w:r>
        <w:rPr>
          <w:spacing w:val="-54"/>
          <w:w w:val="95"/>
        </w:rPr>
        <w:t xml:space="preserve"> </w:t>
      </w:r>
      <w:r>
        <w:rPr>
          <w:spacing w:val="-1"/>
        </w:rPr>
        <w:t>Council, and other stakeholders for review and discussion considering</w:t>
      </w:r>
      <w:r>
        <w:t xml:space="preserve"> institutional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constraints.</w:t>
      </w:r>
    </w:p>
    <w:p w14:paraId="1862A39E" w14:textId="77777777" w:rsidR="00300BFB" w:rsidRDefault="00D11B27">
      <w:pPr>
        <w:pStyle w:val="BodyText"/>
        <w:tabs>
          <w:tab w:val="left" w:pos="3179"/>
        </w:tabs>
        <w:spacing w:before="115"/>
        <w:ind w:left="17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Final</w:t>
      </w:r>
      <w:r>
        <w:rPr>
          <w:spacing w:val="1"/>
          <w:w w:val="95"/>
        </w:rPr>
        <w:t xml:space="preserve"> </w:t>
      </w:r>
      <w:r>
        <w:rPr>
          <w:w w:val="95"/>
        </w:rPr>
        <w:t>decision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University</w:t>
      </w:r>
      <w:r>
        <w:rPr>
          <w:spacing w:val="2"/>
          <w:w w:val="95"/>
        </w:rPr>
        <w:t xml:space="preserve"> </w:t>
      </w:r>
      <w:r>
        <w:rPr>
          <w:w w:val="95"/>
        </w:rPr>
        <w:t>Provost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2"/>
          <w:w w:val="95"/>
        </w:rPr>
        <w:t xml:space="preserve"> </w:t>
      </w:r>
      <w:r>
        <w:rPr>
          <w:w w:val="95"/>
        </w:rPr>
        <w:t>programs will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fully</w:t>
      </w:r>
      <w:r>
        <w:rPr>
          <w:spacing w:val="1"/>
          <w:w w:val="95"/>
        </w:rPr>
        <w:t xml:space="preserve"> </w:t>
      </w:r>
      <w:r>
        <w:rPr>
          <w:w w:val="95"/>
        </w:rPr>
        <w:t>developed.</w:t>
      </w:r>
    </w:p>
    <w:p w14:paraId="1B2B9435" w14:textId="77777777" w:rsidR="00300BFB" w:rsidRDefault="00300BFB">
      <w:pPr>
        <w:pStyle w:val="BodyText"/>
        <w:rPr>
          <w:sz w:val="26"/>
        </w:rPr>
      </w:pPr>
    </w:p>
    <w:p w14:paraId="71E16462" w14:textId="77777777" w:rsidR="00300BFB" w:rsidRDefault="00D11B27">
      <w:pPr>
        <w:pStyle w:val="ListParagraph"/>
        <w:numPr>
          <w:ilvl w:val="0"/>
          <w:numId w:val="4"/>
        </w:numPr>
        <w:tabs>
          <w:tab w:val="left" w:pos="1740"/>
        </w:tabs>
        <w:ind w:right="6987" w:hanging="1740"/>
        <w:rPr>
          <w:sz w:val="24"/>
        </w:rPr>
      </w:pPr>
      <w:r>
        <w:rPr>
          <w:spacing w:val="-1"/>
          <w:sz w:val="24"/>
        </w:rPr>
        <w:t>Development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Student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Impact</w:t>
      </w:r>
    </w:p>
    <w:p w14:paraId="6ED4E71B" w14:textId="77777777" w:rsidR="00300BFB" w:rsidRDefault="00D11B27">
      <w:pPr>
        <w:pStyle w:val="ListParagraph"/>
        <w:numPr>
          <w:ilvl w:val="1"/>
          <w:numId w:val="4"/>
        </w:numPr>
        <w:tabs>
          <w:tab w:val="left" w:pos="228"/>
        </w:tabs>
        <w:spacing w:before="115"/>
        <w:ind w:left="1968" w:right="7083" w:hanging="1968"/>
        <w:jc w:val="right"/>
        <w:rPr>
          <w:sz w:val="24"/>
        </w:rPr>
      </w:pPr>
      <w:r>
        <w:rPr>
          <w:w w:val="95"/>
          <w:sz w:val="24"/>
        </w:rPr>
        <w:t>Finalize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program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</w:p>
    <w:p w14:paraId="78B2D909" w14:textId="73716AEA" w:rsidR="00300BFB" w:rsidRPr="00D11B27" w:rsidRDefault="00D11B27">
      <w:pPr>
        <w:pStyle w:val="BodyText"/>
        <w:tabs>
          <w:tab w:val="left" w:pos="3179"/>
        </w:tabs>
        <w:spacing w:before="113"/>
        <w:ind w:left="1740"/>
        <w:rPr>
          <w:color w:val="FF0000"/>
        </w:rPr>
      </w:pPr>
      <w:r>
        <w:rPr>
          <w:i/>
          <w:w w:val="85"/>
        </w:rPr>
        <w:t>Responsible:</w:t>
      </w:r>
      <w:r>
        <w:rPr>
          <w:i/>
          <w:w w:val="85"/>
        </w:rPr>
        <w:tab/>
      </w:r>
      <w:r>
        <w:rPr>
          <w:spacing w:val="-1"/>
        </w:rPr>
        <w:t>Faculty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academic</w:t>
      </w:r>
      <w:r>
        <w:rPr>
          <w:spacing w:val="-13"/>
        </w:rPr>
        <w:t xml:space="preserve"> </w:t>
      </w:r>
      <w:r>
        <w:rPr>
          <w:spacing w:val="-1"/>
        </w:rPr>
        <w:t>program/department</w:t>
      </w:r>
      <w:r>
        <w:rPr>
          <w:spacing w:val="-14"/>
        </w:rPr>
        <w:t xml:space="preserve"> </w:t>
      </w:r>
    </w:p>
    <w:p w14:paraId="003D3392" w14:textId="1A74C5DD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302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Faculty</w:t>
      </w:r>
      <w:r>
        <w:rPr>
          <w:spacing w:val="7"/>
          <w:w w:val="95"/>
        </w:rPr>
        <w:t xml:space="preserve"> </w:t>
      </w:r>
      <w:r>
        <w:rPr>
          <w:w w:val="95"/>
        </w:rPr>
        <w:t>finalize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development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required </w:t>
      </w:r>
      <w:r w:rsidRPr="00FF28E7">
        <w:rPr>
          <w:color w:val="000000" w:themeColor="text1"/>
          <w:w w:val="95"/>
        </w:rPr>
        <w:t>information into</w:t>
      </w:r>
      <w:r w:rsidRPr="00FF28E7">
        <w:rPr>
          <w:color w:val="000000" w:themeColor="text1"/>
          <w:spacing w:val="4"/>
          <w:w w:val="95"/>
        </w:rPr>
        <w:t xml:space="preserve"> </w:t>
      </w:r>
      <w:r>
        <w:t>the curriculum management system (CMS) according to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rPr>
          <w:spacing w:val="-14"/>
        </w:rPr>
        <w:t xml:space="preserve"> </w:t>
      </w:r>
      <w:r>
        <w:rPr>
          <w:spacing w:val="-1"/>
        </w:rPr>
        <w:t xml:space="preserve">procedures. Faculty performs a program impact search </w:t>
      </w:r>
      <w:r>
        <w:t>to investigate how a</w:t>
      </w:r>
      <w:r>
        <w:rPr>
          <w:spacing w:val="1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programs.</w:t>
      </w:r>
    </w:p>
    <w:p w14:paraId="46F020E9" w14:textId="77777777" w:rsidR="00300BFB" w:rsidRDefault="00D11B27">
      <w:pPr>
        <w:pStyle w:val="BodyText"/>
        <w:tabs>
          <w:tab w:val="left" w:pos="3179"/>
        </w:tabs>
        <w:spacing w:before="115"/>
        <w:ind w:left="17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Completed</w:t>
      </w:r>
      <w:r>
        <w:rPr>
          <w:spacing w:val="10"/>
          <w:w w:val="95"/>
        </w:rPr>
        <w:t xml:space="preserve"> </w:t>
      </w:r>
      <w:r>
        <w:rPr>
          <w:w w:val="95"/>
        </w:rPr>
        <w:t>CMS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entry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required</w:t>
      </w:r>
      <w:r>
        <w:rPr>
          <w:spacing w:val="10"/>
          <w:w w:val="95"/>
        </w:rPr>
        <w:t xml:space="preserve"> </w:t>
      </w:r>
      <w:r>
        <w:rPr>
          <w:w w:val="95"/>
        </w:rPr>
        <w:t>document(s).</w:t>
      </w:r>
    </w:p>
    <w:p w14:paraId="052B5F52" w14:textId="77777777" w:rsidR="00300BFB" w:rsidRDefault="00300BFB">
      <w:pPr>
        <w:pStyle w:val="BodyText"/>
        <w:rPr>
          <w:sz w:val="26"/>
        </w:rPr>
      </w:pPr>
    </w:p>
    <w:p w14:paraId="41AC8A1B" w14:textId="77777777" w:rsidR="00300BFB" w:rsidRDefault="00300BFB">
      <w:pPr>
        <w:pStyle w:val="BodyText"/>
        <w:rPr>
          <w:sz w:val="26"/>
        </w:rPr>
      </w:pPr>
    </w:p>
    <w:p w14:paraId="133AFBD0" w14:textId="77777777" w:rsidR="00300BFB" w:rsidRDefault="00300BFB">
      <w:pPr>
        <w:pStyle w:val="BodyText"/>
        <w:spacing w:before="5"/>
        <w:rPr>
          <w:sz w:val="28"/>
        </w:rPr>
      </w:pPr>
    </w:p>
    <w:p w14:paraId="58DB1169" w14:textId="77777777" w:rsidR="00300BFB" w:rsidRDefault="00D11B27">
      <w:pPr>
        <w:pStyle w:val="ListParagraph"/>
        <w:numPr>
          <w:ilvl w:val="0"/>
          <w:numId w:val="4"/>
        </w:numPr>
        <w:tabs>
          <w:tab w:val="left" w:pos="1740"/>
        </w:tabs>
        <w:spacing w:before="1"/>
        <w:jc w:val="left"/>
        <w:rPr>
          <w:sz w:val="24"/>
        </w:rPr>
      </w:pPr>
      <w:r>
        <w:rPr>
          <w:w w:val="95"/>
          <w:sz w:val="24"/>
        </w:rPr>
        <w:t>Quality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Assurance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Review</w:t>
      </w:r>
    </w:p>
    <w:p w14:paraId="6737C17C" w14:textId="77777777" w:rsidR="00300BFB" w:rsidRDefault="00D11B27">
      <w:pPr>
        <w:pStyle w:val="ListParagraph"/>
        <w:numPr>
          <w:ilvl w:val="1"/>
          <w:numId w:val="4"/>
        </w:numPr>
        <w:tabs>
          <w:tab w:val="left" w:pos="1968"/>
        </w:tabs>
        <w:spacing w:before="112"/>
        <w:ind w:left="1968" w:hanging="228"/>
        <w:rPr>
          <w:sz w:val="24"/>
        </w:rPr>
      </w:pPr>
      <w:r>
        <w:rPr>
          <w:w w:val="95"/>
          <w:sz w:val="24"/>
        </w:rPr>
        <w:t>UCC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Quality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Assurance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Review</w:t>
      </w:r>
    </w:p>
    <w:p w14:paraId="54146AEB" w14:textId="671596B2" w:rsidR="00300BFB" w:rsidRDefault="00D11B27" w:rsidP="0044133C">
      <w:pPr>
        <w:tabs>
          <w:tab w:val="left" w:pos="3179"/>
        </w:tabs>
        <w:spacing w:before="116"/>
        <w:ind w:left="1740"/>
        <w:rPr>
          <w:sz w:val="24"/>
        </w:rPr>
        <w:sectPr w:rsidR="00300BFB">
          <w:pgSz w:w="12240" w:h="15840"/>
          <w:pgMar w:top="2240" w:right="280" w:bottom="1520" w:left="60" w:header="864" w:footer="1303" w:gutter="0"/>
          <w:cols w:space="720"/>
        </w:sect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sz w:val="24"/>
        </w:rPr>
        <w:t>UCC</w:t>
      </w:r>
      <w:r>
        <w:rPr>
          <w:spacing w:val="-11"/>
          <w:sz w:val="24"/>
        </w:rPr>
        <w:t xml:space="preserve"> </w:t>
      </w:r>
      <w:r>
        <w:rPr>
          <w:sz w:val="24"/>
        </w:rPr>
        <w:t>QA</w:t>
      </w:r>
      <w:r>
        <w:rPr>
          <w:spacing w:val="-10"/>
          <w:sz w:val="24"/>
        </w:rPr>
        <w:t xml:space="preserve"> </w:t>
      </w:r>
      <w:r>
        <w:rPr>
          <w:sz w:val="24"/>
        </w:rPr>
        <w:t>groups</w:t>
      </w:r>
    </w:p>
    <w:p w14:paraId="2E56A678" w14:textId="77777777" w:rsidR="00300BFB" w:rsidRDefault="00300BFB">
      <w:pPr>
        <w:pStyle w:val="BodyText"/>
        <w:rPr>
          <w:sz w:val="20"/>
        </w:rPr>
      </w:pPr>
    </w:p>
    <w:p w14:paraId="4D3D0F0D" w14:textId="77777777" w:rsidR="00300BFB" w:rsidRDefault="00300BFB">
      <w:pPr>
        <w:pStyle w:val="BodyText"/>
        <w:spacing w:before="11"/>
        <w:rPr>
          <w:sz w:val="17"/>
        </w:rPr>
      </w:pPr>
    </w:p>
    <w:p w14:paraId="3A774E2C" w14:textId="77777777" w:rsidR="00300BFB" w:rsidRDefault="00D11B27">
      <w:pPr>
        <w:pStyle w:val="BodyText"/>
        <w:tabs>
          <w:tab w:val="left" w:pos="3179"/>
        </w:tabs>
        <w:spacing w:before="87" w:line="235" w:lineRule="auto"/>
        <w:ind w:left="3180" w:right="1612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Review</w:t>
      </w:r>
      <w:r>
        <w:rPr>
          <w:spacing w:val="13"/>
          <w:w w:val="95"/>
        </w:rPr>
        <w:t xml:space="preserve"> </w:t>
      </w:r>
      <w:r>
        <w:rPr>
          <w:w w:val="95"/>
        </w:rPr>
        <w:t>proposal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required</w:t>
      </w:r>
      <w:r>
        <w:rPr>
          <w:spacing w:val="14"/>
          <w:w w:val="95"/>
        </w:rPr>
        <w:t xml:space="preserve"> </w:t>
      </w:r>
      <w:r>
        <w:rPr>
          <w:w w:val="95"/>
        </w:rPr>
        <w:t>document(s)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correctness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adherence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policy.</w:t>
      </w:r>
    </w:p>
    <w:p w14:paraId="0DFECFC5" w14:textId="77777777" w:rsidR="00300BFB" w:rsidRDefault="00D11B27">
      <w:pPr>
        <w:pStyle w:val="BodyText"/>
        <w:tabs>
          <w:tab w:val="left" w:pos="3179"/>
        </w:tabs>
        <w:spacing w:before="115"/>
        <w:ind w:left="17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reviewed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UCC</w:t>
      </w:r>
      <w:r>
        <w:rPr>
          <w:spacing w:val="7"/>
          <w:w w:val="95"/>
        </w:rPr>
        <w:t xml:space="preserve"> </w:t>
      </w:r>
      <w:r>
        <w:rPr>
          <w:w w:val="95"/>
        </w:rPr>
        <w:t>QA</w:t>
      </w:r>
      <w:r>
        <w:rPr>
          <w:spacing w:val="6"/>
          <w:w w:val="95"/>
        </w:rPr>
        <w:t xml:space="preserve"> </w:t>
      </w:r>
      <w:r>
        <w:rPr>
          <w:w w:val="95"/>
        </w:rPr>
        <w:t>group.</w:t>
      </w:r>
    </w:p>
    <w:p w14:paraId="03756D9F" w14:textId="77777777" w:rsidR="00300BFB" w:rsidRDefault="00300BFB">
      <w:pPr>
        <w:pStyle w:val="BodyText"/>
        <w:rPr>
          <w:sz w:val="26"/>
        </w:rPr>
      </w:pPr>
    </w:p>
    <w:p w14:paraId="4AFB10F4" w14:textId="77777777" w:rsidR="00300BFB" w:rsidRDefault="00D11B27">
      <w:pPr>
        <w:pStyle w:val="ListParagraph"/>
        <w:numPr>
          <w:ilvl w:val="1"/>
          <w:numId w:val="4"/>
        </w:numPr>
        <w:tabs>
          <w:tab w:val="left" w:pos="1992"/>
        </w:tabs>
        <w:ind w:left="1992" w:hanging="252"/>
        <w:rPr>
          <w:sz w:val="24"/>
        </w:rPr>
      </w:pPr>
      <w:r>
        <w:rPr>
          <w:w w:val="95"/>
          <w:sz w:val="24"/>
        </w:rPr>
        <w:t>Budget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Office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Reviews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Program,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Graduate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Council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(as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needed)</w:t>
      </w:r>
    </w:p>
    <w:p w14:paraId="1CC63038" w14:textId="77777777" w:rsidR="00300BFB" w:rsidRDefault="00D11B27">
      <w:pPr>
        <w:tabs>
          <w:tab w:val="left" w:pos="3179"/>
        </w:tabs>
        <w:spacing w:before="115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Budget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Office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Graduate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Council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(as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needed)</w:t>
      </w:r>
    </w:p>
    <w:p w14:paraId="7A348412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303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t>Budget is reviewed/updated to ensure it accounts for any changes since the</w:t>
      </w:r>
      <w:r>
        <w:rPr>
          <w:spacing w:val="1"/>
        </w:rPr>
        <w:t xml:space="preserve"> </w:t>
      </w:r>
      <w:r>
        <w:rPr>
          <w:w w:val="95"/>
        </w:rPr>
        <w:t>initial</w:t>
      </w:r>
      <w:r>
        <w:rPr>
          <w:spacing w:val="10"/>
          <w:w w:val="95"/>
        </w:rPr>
        <w:t xml:space="preserve"> </w:t>
      </w:r>
      <w:r>
        <w:rPr>
          <w:w w:val="95"/>
        </w:rPr>
        <w:t>draft.</w:t>
      </w:r>
      <w:r>
        <w:rPr>
          <w:spacing w:val="10"/>
          <w:w w:val="95"/>
        </w:rPr>
        <w:t xml:space="preserve"> </w:t>
      </w:r>
      <w:r>
        <w:rPr>
          <w:w w:val="95"/>
        </w:rPr>
        <w:t>Graduate</w:t>
      </w:r>
      <w:r>
        <w:rPr>
          <w:spacing w:val="11"/>
          <w:w w:val="95"/>
        </w:rPr>
        <w:t xml:space="preserve"> </w:t>
      </w:r>
      <w:r>
        <w:rPr>
          <w:w w:val="95"/>
        </w:rPr>
        <w:t>Council</w:t>
      </w:r>
      <w:r>
        <w:rPr>
          <w:spacing w:val="10"/>
          <w:w w:val="95"/>
        </w:rPr>
        <w:t xml:space="preserve"> </w:t>
      </w:r>
      <w:r>
        <w:rPr>
          <w:w w:val="95"/>
        </w:rPr>
        <w:t>reviews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proposed</w:t>
      </w:r>
      <w:r>
        <w:rPr>
          <w:spacing w:val="11"/>
          <w:w w:val="95"/>
        </w:rPr>
        <w:t xml:space="preserve"> </w:t>
      </w:r>
      <w:r>
        <w:rPr>
          <w:w w:val="95"/>
        </w:rPr>
        <w:t>curriculum</w:t>
      </w:r>
      <w:r>
        <w:rPr>
          <w:spacing w:val="9"/>
          <w:w w:val="95"/>
        </w:rPr>
        <w:t xml:space="preserve"> </w:t>
      </w:r>
      <w:r>
        <w:rPr>
          <w:w w:val="95"/>
        </w:rPr>
        <w:t>meets</w:t>
      </w:r>
      <w:r>
        <w:rPr>
          <w:spacing w:val="-54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program.</w:t>
      </w:r>
    </w:p>
    <w:p w14:paraId="4BBB9B6D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1189" w:hanging="14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Budget</w:t>
      </w:r>
      <w:r>
        <w:rPr>
          <w:spacing w:val="7"/>
          <w:w w:val="95"/>
        </w:rPr>
        <w:t xml:space="preserve"> </w:t>
      </w:r>
      <w:r>
        <w:rPr>
          <w:w w:val="95"/>
        </w:rPr>
        <w:t>Office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Graduate</w:t>
      </w:r>
      <w:r>
        <w:rPr>
          <w:spacing w:val="9"/>
          <w:w w:val="95"/>
        </w:rPr>
        <w:t xml:space="preserve"> </w:t>
      </w:r>
      <w:r>
        <w:rPr>
          <w:w w:val="95"/>
        </w:rPr>
        <w:t>Council</w:t>
      </w:r>
      <w:r>
        <w:rPr>
          <w:spacing w:val="8"/>
          <w:w w:val="95"/>
        </w:rPr>
        <w:t xml:space="preserve"> </w:t>
      </w:r>
      <w:r>
        <w:rPr>
          <w:w w:val="95"/>
        </w:rPr>
        <w:t>(as</w:t>
      </w:r>
      <w:r>
        <w:rPr>
          <w:spacing w:val="7"/>
          <w:w w:val="95"/>
        </w:rPr>
        <w:t xml:space="preserve"> </w:t>
      </w:r>
      <w:r>
        <w:rPr>
          <w:w w:val="95"/>
        </w:rPr>
        <w:t>needed)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feedback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faculty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t>UCC.</w:t>
      </w:r>
    </w:p>
    <w:p w14:paraId="77468C38" w14:textId="77777777" w:rsidR="00300BFB" w:rsidRDefault="00300BFB">
      <w:pPr>
        <w:pStyle w:val="BodyText"/>
        <w:rPr>
          <w:sz w:val="26"/>
        </w:rPr>
      </w:pPr>
    </w:p>
    <w:p w14:paraId="687E4890" w14:textId="77777777" w:rsidR="00300BFB" w:rsidRDefault="00D11B27">
      <w:pPr>
        <w:pStyle w:val="ListParagraph"/>
        <w:numPr>
          <w:ilvl w:val="0"/>
          <w:numId w:val="4"/>
        </w:numPr>
        <w:tabs>
          <w:tab w:val="left" w:pos="1800"/>
        </w:tabs>
        <w:spacing w:before="207"/>
        <w:ind w:left="1800" w:hanging="420"/>
        <w:jc w:val="left"/>
        <w:rPr>
          <w:sz w:val="24"/>
        </w:rPr>
      </w:pPr>
      <w:r>
        <w:rPr>
          <w:w w:val="95"/>
          <w:sz w:val="24"/>
        </w:rPr>
        <w:t>Faculty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Revisions</w:t>
      </w:r>
    </w:p>
    <w:p w14:paraId="4FB29ED8" w14:textId="77777777" w:rsidR="00300BFB" w:rsidRDefault="00D11B27">
      <w:pPr>
        <w:tabs>
          <w:tab w:val="left" w:pos="3179"/>
        </w:tabs>
        <w:spacing w:before="115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Submitting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faculty</w:t>
      </w:r>
    </w:p>
    <w:p w14:paraId="128498D7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317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needed,</w:t>
      </w:r>
      <w:r>
        <w:rPr>
          <w:spacing w:val="8"/>
          <w:w w:val="95"/>
        </w:rPr>
        <w:t xml:space="preserve"> </w:t>
      </w:r>
      <w:r>
        <w:rPr>
          <w:w w:val="95"/>
        </w:rPr>
        <w:t>faculty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make</w:t>
      </w:r>
      <w:r>
        <w:rPr>
          <w:spacing w:val="8"/>
          <w:w w:val="95"/>
        </w:rPr>
        <w:t xml:space="preserve"> </w:t>
      </w:r>
      <w:r>
        <w:rPr>
          <w:w w:val="95"/>
        </w:rPr>
        <w:t>revisions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proposal</w:t>
      </w:r>
      <w:r>
        <w:rPr>
          <w:spacing w:val="8"/>
          <w:w w:val="95"/>
        </w:rPr>
        <w:t xml:space="preserve"> </w:t>
      </w:r>
      <w:r>
        <w:rPr>
          <w:w w:val="95"/>
        </w:rPr>
        <w:t>adheres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appropriate</w:t>
      </w:r>
      <w:r>
        <w:rPr>
          <w:spacing w:val="1"/>
          <w:w w:val="95"/>
        </w:rPr>
        <w:t xml:space="preserve"> </w:t>
      </w:r>
      <w:r>
        <w:rPr>
          <w:w w:val="95"/>
        </w:rPr>
        <w:t>procedures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policy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respond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feedback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reviewing</w:t>
      </w:r>
      <w:r>
        <w:rPr>
          <w:spacing w:val="8"/>
          <w:w w:val="95"/>
        </w:rPr>
        <w:t xml:space="preserve"> </w:t>
      </w:r>
      <w:r>
        <w:rPr>
          <w:w w:val="95"/>
        </w:rPr>
        <w:t>parties.</w:t>
      </w:r>
      <w:r>
        <w:rPr>
          <w:spacing w:val="1"/>
          <w:w w:val="95"/>
        </w:rPr>
        <w:t xml:space="preserve"> </w:t>
      </w:r>
      <w:r>
        <w:rPr>
          <w:w w:val="95"/>
        </w:rPr>
        <w:t>Revisions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the responsibility</w:t>
      </w:r>
      <w:r>
        <w:rPr>
          <w:spacing w:val="1"/>
          <w:w w:val="95"/>
        </w:rPr>
        <w:t xml:space="preserve"> </w:t>
      </w:r>
      <w:r>
        <w:rPr>
          <w:w w:val="95"/>
        </w:rPr>
        <w:t>of the</w:t>
      </w:r>
      <w:r>
        <w:rPr>
          <w:spacing w:val="1"/>
          <w:w w:val="95"/>
        </w:rPr>
        <w:t xml:space="preserve"> </w:t>
      </w:r>
      <w:r>
        <w:rPr>
          <w:w w:val="95"/>
        </w:rPr>
        <w:t>faculty</w:t>
      </w:r>
      <w:r>
        <w:rPr>
          <w:spacing w:val="1"/>
          <w:w w:val="95"/>
        </w:rPr>
        <w:t xml:space="preserve"> </w:t>
      </w:r>
      <w:r>
        <w:rPr>
          <w:w w:val="95"/>
        </w:rPr>
        <w:t>according</w:t>
      </w:r>
      <w:r>
        <w:rPr>
          <w:spacing w:val="1"/>
          <w:w w:val="95"/>
        </w:rPr>
        <w:t xml:space="preserve"> </w:t>
      </w:r>
      <w:r>
        <w:rPr>
          <w:w w:val="95"/>
        </w:rPr>
        <w:t>to established</w:t>
      </w:r>
      <w:r>
        <w:rPr>
          <w:spacing w:val="1"/>
          <w:w w:val="95"/>
        </w:rPr>
        <w:t xml:space="preserve"> </w:t>
      </w:r>
      <w:r>
        <w:rPr>
          <w:w w:val="95"/>
        </w:rPr>
        <w:t>timelines.</w:t>
      </w:r>
    </w:p>
    <w:p w14:paraId="03E837D1" w14:textId="77777777" w:rsidR="00300BFB" w:rsidRDefault="00D11B27">
      <w:pPr>
        <w:pStyle w:val="BodyText"/>
        <w:tabs>
          <w:tab w:val="left" w:pos="3179"/>
        </w:tabs>
        <w:spacing w:before="116"/>
        <w:ind w:left="17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Refined</w:t>
      </w:r>
      <w:r>
        <w:rPr>
          <w:spacing w:val="14"/>
          <w:w w:val="95"/>
        </w:rPr>
        <w:t xml:space="preserve"> </w:t>
      </w:r>
      <w:r>
        <w:rPr>
          <w:w w:val="95"/>
        </w:rPr>
        <w:t>proposal</w:t>
      </w:r>
      <w:r>
        <w:rPr>
          <w:spacing w:val="14"/>
          <w:w w:val="95"/>
        </w:rPr>
        <w:t xml:space="preserve"> </w:t>
      </w:r>
      <w:r>
        <w:rPr>
          <w:w w:val="95"/>
        </w:rPr>
        <w:t>submitted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UCC</w:t>
      </w:r>
      <w:r>
        <w:rPr>
          <w:spacing w:val="15"/>
          <w:w w:val="95"/>
        </w:rPr>
        <w:t xml:space="preserve"> </w:t>
      </w:r>
      <w:r>
        <w:rPr>
          <w:w w:val="95"/>
        </w:rPr>
        <w:t>QA</w:t>
      </w:r>
      <w:r>
        <w:rPr>
          <w:spacing w:val="14"/>
          <w:w w:val="95"/>
        </w:rPr>
        <w:t xml:space="preserve"> </w:t>
      </w:r>
      <w:r>
        <w:rPr>
          <w:w w:val="95"/>
        </w:rPr>
        <w:t>approval.</w:t>
      </w:r>
    </w:p>
    <w:p w14:paraId="7EB1F9E1" w14:textId="77777777" w:rsidR="00300BFB" w:rsidRDefault="00300BFB">
      <w:pPr>
        <w:pStyle w:val="BodyText"/>
        <w:rPr>
          <w:sz w:val="26"/>
        </w:rPr>
      </w:pPr>
    </w:p>
    <w:p w14:paraId="0CCC2C58" w14:textId="77777777" w:rsidR="00300BFB" w:rsidRDefault="00D11B27">
      <w:pPr>
        <w:pStyle w:val="ListParagraph"/>
        <w:numPr>
          <w:ilvl w:val="0"/>
          <w:numId w:val="4"/>
        </w:numPr>
        <w:tabs>
          <w:tab w:val="left" w:pos="1800"/>
        </w:tabs>
        <w:ind w:left="1800" w:hanging="420"/>
        <w:jc w:val="left"/>
        <w:rPr>
          <w:sz w:val="24"/>
        </w:rPr>
      </w:pPr>
      <w:r>
        <w:rPr>
          <w:w w:val="95"/>
          <w:sz w:val="24"/>
        </w:rPr>
        <w:t>UCC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QA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Approval</w:t>
      </w:r>
    </w:p>
    <w:p w14:paraId="0FCDEC56" w14:textId="77777777" w:rsidR="00300BFB" w:rsidRDefault="00D11B27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spacing w:before="112"/>
        <w:ind w:left="2160" w:hanging="420"/>
        <w:rPr>
          <w:sz w:val="24"/>
        </w:rPr>
      </w:pPr>
      <w:r>
        <w:rPr>
          <w:sz w:val="24"/>
        </w:rPr>
        <w:t>UCC</w:t>
      </w:r>
      <w:r>
        <w:rPr>
          <w:spacing w:val="-13"/>
          <w:sz w:val="24"/>
        </w:rPr>
        <w:t xml:space="preserve"> </w:t>
      </w:r>
      <w:r>
        <w:rPr>
          <w:sz w:val="24"/>
        </w:rPr>
        <w:t>QA</w:t>
      </w:r>
      <w:r>
        <w:rPr>
          <w:spacing w:val="-14"/>
          <w:sz w:val="24"/>
        </w:rPr>
        <w:t xml:space="preserve"> </w:t>
      </w:r>
      <w:r>
        <w:rPr>
          <w:sz w:val="24"/>
        </w:rPr>
        <w:t>Approve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Decline</w:t>
      </w:r>
    </w:p>
    <w:p w14:paraId="69F053D7" w14:textId="77777777" w:rsidR="00300BFB" w:rsidRDefault="00D11B27">
      <w:pPr>
        <w:tabs>
          <w:tab w:val="left" w:pos="3179"/>
        </w:tabs>
        <w:spacing w:before="116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sz w:val="24"/>
        </w:rPr>
        <w:t>UCC</w:t>
      </w:r>
      <w:r>
        <w:rPr>
          <w:spacing w:val="-9"/>
          <w:sz w:val="24"/>
        </w:rPr>
        <w:t xml:space="preserve"> </w:t>
      </w:r>
      <w:r>
        <w:rPr>
          <w:sz w:val="24"/>
        </w:rPr>
        <w:t>QA</w:t>
      </w:r>
      <w:r>
        <w:rPr>
          <w:spacing w:val="-9"/>
          <w:sz w:val="24"/>
        </w:rPr>
        <w:t xml:space="preserve"> </w:t>
      </w:r>
      <w:r>
        <w:rPr>
          <w:sz w:val="24"/>
        </w:rPr>
        <w:t>group</w:t>
      </w:r>
    </w:p>
    <w:p w14:paraId="43CD4C93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458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UCC</w:t>
      </w:r>
      <w:r>
        <w:rPr>
          <w:spacing w:val="7"/>
          <w:w w:val="95"/>
        </w:rPr>
        <w:t xml:space="preserve"> </w:t>
      </w:r>
      <w:r>
        <w:rPr>
          <w:w w:val="95"/>
        </w:rPr>
        <w:t>QA</w:t>
      </w:r>
      <w:r>
        <w:rPr>
          <w:spacing w:val="6"/>
          <w:w w:val="95"/>
        </w:rPr>
        <w:t xml:space="preserve"> </w:t>
      </w:r>
      <w:r>
        <w:rPr>
          <w:w w:val="95"/>
        </w:rPr>
        <w:t>group</w:t>
      </w:r>
      <w:r>
        <w:rPr>
          <w:spacing w:val="7"/>
          <w:w w:val="95"/>
        </w:rPr>
        <w:t xml:space="preserve"> </w:t>
      </w:r>
      <w:r>
        <w:rPr>
          <w:w w:val="95"/>
        </w:rPr>
        <w:t>ensures</w:t>
      </w:r>
      <w:r>
        <w:rPr>
          <w:spacing w:val="4"/>
          <w:w w:val="95"/>
        </w:rPr>
        <w:t xml:space="preserve"> </w:t>
      </w: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required</w:t>
      </w:r>
      <w:r>
        <w:rPr>
          <w:spacing w:val="7"/>
          <w:w w:val="95"/>
        </w:rPr>
        <w:t xml:space="preserve"> </w:t>
      </w:r>
      <w:r>
        <w:rPr>
          <w:w w:val="95"/>
        </w:rPr>
        <w:t>revisions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5"/>
          <w:w w:val="95"/>
        </w:rPr>
        <w:t xml:space="preserve"> </w:t>
      </w:r>
      <w:r>
        <w:rPr>
          <w:w w:val="95"/>
        </w:rPr>
        <w:t>made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faculty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t>approves</w:t>
      </w:r>
      <w:r>
        <w:rPr>
          <w:spacing w:val="-4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forward.</w:t>
      </w:r>
    </w:p>
    <w:p w14:paraId="35FF8BB4" w14:textId="77777777" w:rsidR="00300BFB" w:rsidRDefault="00D11B27">
      <w:pPr>
        <w:pStyle w:val="BodyText"/>
        <w:tabs>
          <w:tab w:val="left" w:pos="3179"/>
        </w:tabs>
        <w:spacing w:before="115"/>
        <w:ind w:left="17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UCC</w:t>
      </w:r>
      <w:r>
        <w:rPr>
          <w:spacing w:val="13"/>
          <w:w w:val="95"/>
        </w:rPr>
        <w:t xml:space="preserve"> </w:t>
      </w:r>
      <w:r>
        <w:rPr>
          <w:w w:val="95"/>
        </w:rPr>
        <w:t>QA</w:t>
      </w:r>
      <w:r>
        <w:rPr>
          <w:spacing w:val="13"/>
          <w:w w:val="95"/>
        </w:rPr>
        <w:t xml:space="preserve"> </w:t>
      </w:r>
      <w:r>
        <w:rPr>
          <w:w w:val="95"/>
        </w:rPr>
        <w:t>group</w:t>
      </w:r>
      <w:r>
        <w:rPr>
          <w:spacing w:val="13"/>
          <w:w w:val="95"/>
        </w:rPr>
        <w:t xml:space="preserve"> </w:t>
      </w:r>
      <w:r>
        <w:rPr>
          <w:w w:val="95"/>
        </w:rPr>
        <w:t>approval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required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proposal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move</w:t>
      </w:r>
      <w:r>
        <w:rPr>
          <w:spacing w:val="13"/>
          <w:w w:val="95"/>
        </w:rPr>
        <w:t xml:space="preserve"> </w:t>
      </w:r>
      <w:r>
        <w:rPr>
          <w:w w:val="95"/>
        </w:rPr>
        <w:t>forward.</w:t>
      </w:r>
    </w:p>
    <w:p w14:paraId="279F4C3D" w14:textId="77777777" w:rsidR="00300BFB" w:rsidRDefault="00300BFB">
      <w:pPr>
        <w:pStyle w:val="BodyText"/>
        <w:rPr>
          <w:sz w:val="26"/>
        </w:rPr>
      </w:pPr>
    </w:p>
    <w:p w14:paraId="253C7D74" w14:textId="77777777" w:rsidR="00300BFB" w:rsidRDefault="00D11B27">
      <w:pPr>
        <w:pStyle w:val="ListParagraph"/>
        <w:numPr>
          <w:ilvl w:val="1"/>
          <w:numId w:val="4"/>
        </w:numPr>
        <w:tabs>
          <w:tab w:val="left" w:pos="2052"/>
        </w:tabs>
        <w:ind w:left="2052" w:hanging="312"/>
        <w:rPr>
          <w:sz w:val="24"/>
        </w:rPr>
      </w:pPr>
      <w:r>
        <w:rPr>
          <w:w w:val="95"/>
          <w:sz w:val="24"/>
        </w:rPr>
        <w:t>Final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Budget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Review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(if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needed)</w:t>
      </w:r>
    </w:p>
    <w:p w14:paraId="1CA594F3" w14:textId="77777777" w:rsidR="00300BFB" w:rsidRDefault="00D11B27">
      <w:pPr>
        <w:tabs>
          <w:tab w:val="left" w:pos="3179"/>
        </w:tabs>
        <w:spacing w:before="115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Budget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Office</w:t>
      </w:r>
    </w:p>
    <w:p w14:paraId="174FDE89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299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rPr>
          <w:w w:val="95"/>
        </w:rPr>
        <w:t>budget</w:t>
      </w:r>
      <w:r>
        <w:rPr>
          <w:spacing w:val="2"/>
          <w:w w:val="95"/>
        </w:rPr>
        <w:t xml:space="preserve"> </w:t>
      </w:r>
      <w:r>
        <w:rPr>
          <w:w w:val="95"/>
        </w:rPr>
        <w:t>was modified</w:t>
      </w:r>
      <w:r>
        <w:rPr>
          <w:spacing w:val="3"/>
          <w:w w:val="95"/>
        </w:rPr>
        <w:t xml:space="preserve"> </w:t>
      </w:r>
      <w:r>
        <w:rPr>
          <w:w w:val="95"/>
        </w:rPr>
        <w:t>after</w:t>
      </w:r>
      <w:r>
        <w:rPr>
          <w:spacing w:val="2"/>
          <w:w w:val="95"/>
        </w:rPr>
        <w:t xml:space="preserve"> </w:t>
      </w:r>
      <w:r>
        <w:rPr>
          <w:w w:val="95"/>
        </w:rPr>
        <w:t>previous</w:t>
      </w:r>
      <w:r>
        <w:rPr>
          <w:spacing w:val="1"/>
          <w:w w:val="95"/>
        </w:rPr>
        <w:t xml:space="preserve"> </w:t>
      </w:r>
      <w:r>
        <w:rPr>
          <w:w w:val="95"/>
        </w:rPr>
        <w:t>Budget</w:t>
      </w:r>
      <w:r>
        <w:rPr>
          <w:spacing w:val="2"/>
          <w:w w:val="95"/>
        </w:rPr>
        <w:t xml:space="preserve"> </w:t>
      </w:r>
      <w:r>
        <w:rPr>
          <w:w w:val="95"/>
        </w:rPr>
        <w:t>Office</w:t>
      </w:r>
      <w:r>
        <w:rPr>
          <w:spacing w:val="2"/>
          <w:w w:val="95"/>
        </w:rPr>
        <w:t xml:space="preserve"> </w:t>
      </w:r>
      <w:r>
        <w:rPr>
          <w:w w:val="95"/>
        </w:rPr>
        <w:t>review,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is reviewed again</w:t>
      </w:r>
      <w:r>
        <w:rPr>
          <w:spacing w:val="-54"/>
          <w:w w:val="9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moves</w:t>
      </w:r>
      <w:r>
        <w:rPr>
          <w:spacing w:val="-3"/>
        </w:rPr>
        <w:t xml:space="preserve"> </w:t>
      </w:r>
      <w:r>
        <w:t>forward.</w:t>
      </w:r>
    </w:p>
    <w:p w14:paraId="6E18E058" w14:textId="77777777" w:rsidR="00300BFB" w:rsidRDefault="00D11B27">
      <w:pPr>
        <w:pStyle w:val="BodyText"/>
        <w:tabs>
          <w:tab w:val="left" w:pos="3179"/>
        </w:tabs>
        <w:spacing w:before="115"/>
        <w:ind w:left="17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Budget</w:t>
      </w:r>
      <w:r>
        <w:rPr>
          <w:spacing w:val="10"/>
          <w:w w:val="95"/>
        </w:rPr>
        <w:t xml:space="preserve"> </w:t>
      </w:r>
      <w:r>
        <w:rPr>
          <w:w w:val="95"/>
        </w:rPr>
        <w:t>Office</w:t>
      </w:r>
      <w:r>
        <w:rPr>
          <w:spacing w:val="12"/>
          <w:w w:val="95"/>
        </w:rPr>
        <w:t xml:space="preserve"> </w:t>
      </w:r>
      <w:r>
        <w:rPr>
          <w:w w:val="95"/>
        </w:rPr>
        <w:t>approval</w:t>
      </w:r>
      <w:r>
        <w:rPr>
          <w:spacing w:val="12"/>
          <w:w w:val="95"/>
        </w:rPr>
        <w:t xml:space="preserve"> </w:t>
      </w:r>
      <w:r>
        <w:rPr>
          <w:w w:val="95"/>
        </w:rPr>
        <w:t>provided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UCC.</w:t>
      </w:r>
    </w:p>
    <w:p w14:paraId="4B63811C" w14:textId="77777777" w:rsidR="00300BFB" w:rsidRDefault="00300BFB">
      <w:pPr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435CF3CD" w14:textId="77777777" w:rsidR="00300BFB" w:rsidRDefault="00300BFB">
      <w:pPr>
        <w:pStyle w:val="BodyText"/>
        <w:rPr>
          <w:sz w:val="20"/>
        </w:rPr>
      </w:pPr>
    </w:p>
    <w:p w14:paraId="6001D723" w14:textId="77777777" w:rsidR="00300BFB" w:rsidRDefault="00300BFB">
      <w:pPr>
        <w:pStyle w:val="BodyText"/>
        <w:spacing w:before="11"/>
        <w:rPr>
          <w:sz w:val="17"/>
        </w:rPr>
      </w:pPr>
    </w:p>
    <w:p w14:paraId="41A7477C" w14:textId="77777777" w:rsidR="00300BFB" w:rsidRDefault="00D11B27">
      <w:pPr>
        <w:pStyle w:val="ListParagraph"/>
        <w:numPr>
          <w:ilvl w:val="0"/>
          <w:numId w:val="4"/>
        </w:numPr>
        <w:tabs>
          <w:tab w:val="left" w:pos="420"/>
        </w:tabs>
        <w:spacing w:before="83"/>
        <w:ind w:left="1800" w:right="7633" w:hanging="1800"/>
        <w:rPr>
          <w:sz w:val="24"/>
        </w:rPr>
      </w:pPr>
      <w:r>
        <w:rPr>
          <w:w w:val="95"/>
          <w:sz w:val="24"/>
        </w:rPr>
        <w:t>Final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Approval:</w:t>
      </w:r>
    </w:p>
    <w:p w14:paraId="496E3DDB" w14:textId="77777777" w:rsidR="00300BFB" w:rsidRDefault="00D11B27">
      <w:pPr>
        <w:pStyle w:val="ListParagraph"/>
        <w:numPr>
          <w:ilvl w:val="1"/>
          <w:numId w:val="4"/>
        </w:numPr>
        <w:tabs>
          <w:tab w:val="left" w:pos="288"/>
        </w:tabs>
        <w:spacing w:before="115"/>
        <w:ind w:right="7662" w:hanging="2028"/>
        <w:jc w:val="right"/>
        <w:rPr>
          <w:sz w:val="24"/>
        </w:rPr>
      </w:pPr>
      <w:r>
        <w:rPr>
          <w:w w:val="95"/>
          <w:sz w:val="24"/>
        </w:rPr>
        <w:t>UCC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Review/Approval</w:t>
      </w:r>
    </w:p>
    <w:p w14:paraId="2547E449" w14:textId="77777777" w:rsidR="00300BFB" w:rsidRDefault="00D11B27">
      <w:pPr>
        <w:tabs>
          <w:tab w:val="left" w:pos="3179"/>
        </w:tabs>
        <w:spacing w:before="113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Full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UCC</w:t>
      </w:r>
    </w:p>
    <w:p w14:paraId="520D834F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342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spacing w:val="-1"/>
        </w:rPr>
        <w:t xml:space="preserve">UCC provides peer, cross-institutional perspective to review </w:t>
      </w:r>
      <w:r>
        <w:t>proposal for</w:t>
      </w:r>
      <w:r>
        <w:rPr>
          <w:spacing w:val="1"/>
        </w:rPr>
        <w:t xml:space="preserve"> </w:t>
      </w:r>
      <w:r>
        <w:rPr>
          <w:w w:val="95"/>
        </w:rPr>
        <w:t>overlap/redundancy</w:t>
      </w:r>
      <w:r>
        <w:rPr>
          <w:spacing w:val="24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other</w:t>
      </w:r>
      <w:r>
        <w:rPr>
          <w:spacing w:val="22"/>
          <w:w w:val="95"/>
        </w:rPr>
        <w:t xml:space="preserve"> </w:t>
      </w:r>
      <w:r>
        <w:rPr>
          <w:w w:val="95"/>
        </w:rPr>
        <w:t>programs,</w:t>
      </w:r>
      <w:r>
        <w:rPr>
          <w:spacing w:val="23"/>
          <w:w w:val="95"/>
        </w:rPr>
        <w:t xml:space="preserve"> </w:t>
      </w:r>
      <w:r>
        <w:rPr>
          <w:w w:val="95"/>
        </w:rPr>
        <w:t>ensure</w:t>
      </w:r>
      <w:r>
        <w:rPr>
          <w:spacing w:val="22"/>
          <w:w w:val="95"/>
        </w:rPr>
        <w:t xml:space="preserve"> </w:t>
      </w:r>
      <w:r>
        <w:rPr>
          <w:w w:val="95"/>
        </w:rPr>
        <w:t>curriculum</w:t>
      </w:r>
      <w:r>
        <w:rPr>
          <w:spacing w:val="22"/>
          <w:w w:val="95"/>
        </w:rPr>
        <w:t xml:space="preserve"> </w:t>
      </w:r>
      <w:r>
        <w:rPr>
          <w:w w:val="95"/>
        </w:rPr>
        <w:t>meets</w:t>
      </w:r>
      <w:r>
        <w:rPr>
          <w:spacing w:val="20"/>
          <w:w w:val="95"/>
        </w:rPr>
        <w:t xml:space="preserve"> </w:t>
      </w:r>
      <w:r>
        <w:rPr>
          <w:w w:val="95"/>
        </w:rPr>
        <w:t>procedures,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evaluate curriculum design to remove roadblocks to student completion </w:t>
      </w:r>
      <w:r>
        <w:t>and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proofErr w:type="spellStart"/>
      <w:r>
        <w:t>stackability</w:t>
      </w:r>
      <w:proofErr w:type="spellEnd"/>
      <w:r>
        <w:t>.</w:t>
      </w:r>
    </w:p>
    <w:p w14:paraId="6B734FC7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1519" w:hanging="14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UCC</w:t>
      </w:r>
      <w:r>
        <w:rPr>
          <w:spacing w:val="14"/>
          <w:w w:val="95"/>
        </w:rPr>
        <w:t xml:space="preserve"> </w:t>
      </w:r>
      <w:r>
        <w:rPr>
          <w:w w:val="95"/>
        </w:rPr>
        <w:t>approval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needed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proposal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move</w:t>
      </w:r>
      <w:r>
        <w:rPr>
          <w:spacing w:val="13"/>
          <w:w w:val="95"/>
        </w:rPr>
        <w:t xml:space="preserve"> </w:t>
      </w:r>
      <w:r>
        <w:rPr>
          <w:w w:val="95"/>
        </w:rPr>
        <w:t>forward.</w:t>
      </w:r>
      <w:r>
        <w:rPr>
          <w:spacing w:val="13"/>
          <w:w w:val="95"/>
        </w:rPr>
        <w:t xml:space="preserve"> </w:t>
      </w:r>
      <w:r>
        <w:rPr>
          <w:w w:val="95"/>
        </w:rPr>
        <w:t>Denied</w:t>
      </w:r>
      <w:r>
        <w:rPr>
          <w:spacing w:val="13"/>
          <w:w w:val="95"/>
        </w:rPr>
        <w:t xml:space="preserve"> </w:t>
      </w:r>
      <w:r>
        <w:rPr>
          <w:w w:val="95"/>
        </w:rPr>
        <w:t>proposals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-54"/>
          <w:w w:val="95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faculty.</w:t>
      </w:r>
    </w:p>
    <w:p w14:paraId="41C87C94" w14:textId="77777777" w:rsidR="00300BFB" w:rsidRDefault="00300BFB">
      <w:pPr>
        <w:pStyle w:val="BodyText"/>
        <w:rPr>
          <w:sz w:val="26"/>
        </w:rPr>
      </w:pPr>
    </w:p>
    <w:p w14:paraId="43601A33" w14:textId="77777777" w:rsidR="00300BFB" w:rsidRDefault="00D11B27">
      <w:pPr>
        <w:pStyle w:val="ListParagraph"/>
        <w:numPr>
          <w:ilvl w:val="1"/>
          <w:numId w:val="4"/>
        </w:numPr>
        <w:tabs>
          <w:tab w:val="left" w:pos="2052"/>
        </w:tabs>
        <w:spacing w:before="207"/>
        <w:ind w:left="2052" w:hanging="312"/>
        <w:rPr>
          <w:sz w:val="24"/>
        </w:rPr>
      </w:pPr>
      <w:r>
        <w:rPr>
          <w:w w:val="95"/>
          <w:sz w:val="24"/>
        </w:rPr>
        <w:t>AAC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Review/Approval</w:t>
      </w:r>
    </w:p>
    <w:p w14:paraId="58D9E799" w14:textId="77777777" w:rsidR="00300BFB" w:rsidRDefault="00D11B27">
      <w:pPr>
        <w:tabs>
          <w:tab w:val="left" w:pos="3179"/>
        </w:tabs>
        <w:spacing w:before="115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University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Provost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AAC</w:t>
      </w:r>
    </w:p>
    <w:p w14:paraId="3A96C6F4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1443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spacing w:val="-1"/>
        </w:rPr>
        <w:t xml:space="preserve">AAC reviews proposal to ensure program fit for </w:t>
      </w:r>
      <w:r>
        <w:t>student demand, evaluate</w:t>
      </w:r>
      <w:r>
        <w:rPr>
          <w:spacing w:val="1"/>
        </w:rPr>
        <w:t xml:space="preserve"> </w:t>
      </w:r>
      <w:r>
        <w:rPr>
          <w:spacing w:val="-1"/>
        </w:rPr>
        <w:t>labor/market</w:t>
      </w:r>
      <w:r>
        <w:rPr>
          <w:spacing w:val="-14"/>
        </w:rPr>
        <w:t xml:space="preserve"> </w:t>
      </w:r>
      <w:r>
        <w:rPr>
          <w:spacing w:val="-1"/>
        </w:rPr>
        <w:t>demand,</w:t>
      </w:r>
      <w:r>
        <w:rPr>
          <w:spacing w:val="-13"/>
        </w:rPr>
        <w:t xml:space="preserve"> </w:t>
      </w:r>
      <w:r>
        <w:rPr>
          <w:spacing w:val="-1"/>
        </w:rPr>
        <w:t>ensure</w:t>
      </w:r>
      <w:r>
        <w:rPr>
          <w:spacing w:val="-13"/>
        </w:rPr>
        <w:t xml:space="preserve"> </w:t>
      </w:r>
      <w:r>
        <w:t>budget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sufficient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program</w:t>
      </w:r>
      <w:r>
        <w:rPr>
          <w:spacing w:val="-57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14"/>
          <w:w w:val="95"/>
        </w:rPr>
        <w:t xml:space="preserve"> </w:t>
      </w:r>
      <w:r>
        <w:rPr>
          <w:w w:val="95"/>
        </w:rPr>
        <w:t>meets</w:t>
      </w:r>
      <w:r>
        <w:rPr>
          <w:spacing w:val="13"/>
          <w:w w:val="95"/>
        </w:rPr>
        <w:t xml:space="preserve"> </w:t>
      </w:r>
      <w:r>
        <w:rPr>
          <w:w w:val="95"/>
        </w:rPr>
        <w:t>institutional</w:t>
      </w:r>
      <w:r>
        <w:rPr>
          <w:spacing w:val="16"/>
          <w:w w:val="95"/>
        </w:rPr>
        <w:t xml:space="preserve"> </w:t>
      </w:r>
      <w:r>
        <w:rPr>
          <w:w w:val="95"/>
        </w:rPr>
        <w:t>priorities.</w:t>
      </w:r>
      <w:r>
        <w:rPr>
          <w:spacing w:val="15"/>
          <w:w w:val="95"/>
        </w:rPr>
        <w:t xml:space="preserve"> </w:t>
      </w:r>
      <w:r>
        <w:rPr>
          <w:w w:val="95"/>
        </w:rPr>
        <w:t>Provost</w:t>
      </w:r>
      <w:r>
        <w:rPr>
          <w:spacing w:val="15"/>
          <w:w w:val="95"/>
        </w:rPr>
        <w:t xml:space="preserve"> </w:t>
      </w:r>
      <w:r>
        <w:rPr>
          <w:w w:val="95"/>
        </w:rPr>
        <w:t>approves</w:t>
      </w:r>
      <w:r>
        <w:rPr>
          <w:spacing w:val="13"/>
          <w:w w:val="95"/>
        </w:rPr>
        <w:t xml:space="preserve"> </w:t>
      </w:r>
      <w:r>
        <w:rPr>
          <w:w w:val="95"/>
        </w:rPr>
        <w:t>proposal</w:t>
      </w:r>
      <w:r>
        <w:rPr>
          <w:spacing w:val="1"/>
          <w:w w:val="95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AAC</w:t>
      </w:r>
      <w:r>
        <w:rPr>
          <w:spacing w:val="-1"/>
        </w:rPr>
        <w:t xml:space="preserve"> </w:t>
      </w:r>
      <w:r>
        <w:t>recommendations.</w:t>
      </w:r>
    </w:p>
    <w:p w14:paraId="455B4779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1264" w:hanging="14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spacing w:val="-1"/>
        </w:rPr>
        <w:t>Provost</w:t>
      </w:r>
      <w:r>
        <w:rPr>
          <w:spacing w:val="-13"/>
        </w:rPr>
        <w:t xml:space="preserve"> </w:t>
      </w:r>
      <w:r>
        <w:rPr>
          <w:spacing w:val="-1"/>
        </w:rPr>
        <w:t>approval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needed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proposal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move</w:t>
      </w:r>
      <w:r>
        <w:rPr>
          <w:spacing w:val="-12"/>
        </w:rPr>
        <w:t xml:space="preserve"> </w:t>
      </w:r>
      <w:r>
        <w:rPr>
          <w:spacing w:val="-1"/>
        </w:rPr>
        <w:t>forward.</w:t>
      </w:r>
      <w:r>
        <w:rPr>
          <w:spacing w:val="-12"/>
        </w:rPr>
        <w:t xml:space="preserve"> </w:t>
      </w:r>
      <w:r>
        <w:rPr>
          <w:spacing w:val="-1"/>
        </w:rPr>
        <w:t>Denied</w:t>
      </w:r>
      <w:r>
        <w:rPr>
          <w:spacing w:val="-12"/>
        </w:rPr>
        <w:t xml:space="preserve"> </w:t>
      </w:r>
      <w:r>
        <w:rPr>
          <w:spacing w:val="-1"/>
        </w:rPr>
        <w:t>proposals</w:t>
      </w:r>
      <w:r>
        <w:rPr>
          <w:spacing w:val="-14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faculty.</w:t>
      </w:r>
    </w:p>
    <w:p w14:paraId="59D1B5B6" w14:textId="77777777" w:rsidR="00300BFB" w:rsidRDefault="00D11B27">
      <w:pPr>
        <w:pStyle w:val="BodyText"/>
        <w:tabs>
          <w:tab w:val="left" w:pos="3179"/>
        </w:tabs>
        <w:spacing w:before="119" w:line="235" w:lineRule="auto"/>
        <w:ind w:left="3180" w:right="1462" w:hanging="1440"/>
      </w:pPr>
      <w:r>
        <w:t>Note:</w:t>
      </w:r>
      <w:r>
        <w:tab/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final</w:t>
      </w:r>
      <w:r>
        <w:rPr>
          <w:spacing w:val="5"/>
          <w:w w:val="95"/>
        </w:rPr>
        <w:t xml:space="preserve"> </w:t>
      </w:r>
      <w:r>
        <w:rPr>
          <w:w w:val="95"/>
        </w:rPr>
        <w:t>university</w:t>
      </w:r>
      <w:r>
        <w:rPr>
          <w:spacing w:val="4"/>
          <w:w w:val="95"/>
        </w:rPr>
        <w:t xml:space="preserve"> </w:t>
      </w:r>
      <w:r>
        <w:rPr>
          <w:w w:val="95"/>
        </w:rPr>
        <w:t>approval,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3"/>
          <w:w w:val="95"/>
        </w:rPr>
        <w:t xml:space="preserve"> </w:t>
      </w:r>
      <w:r>
        <w:rPr>
          <w:w w:val="95"/>
        </w:rPr>
        <w:t>UCC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AAC</w:t>
      </w:r>
      <w:r>
        <w:rPr>
          <w:spacing w:val="5"/>
          <w:w w:val="95"/>
        </w:rPr>
        <w:t xml:space="preserve"> </w:t>
      </w:r>
      <w:r>
        <w:rPr>
          <w:w w:val="95"/>
        </w:rPr>
        <w:t>decline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proposal,</w:t>
      </w:r>
      <w:r>
        <w:rPr>
          <w:spacing w:val="4"/>
          <w:w w:val="95"/>
        </w:rPr>
        <w:t xml:space="preserve"> </w:t>
      </w:r>
      <w:r>
        <w:rPr>
          <w:w w:val="95"/>
        </w:rPr>
        <w:t>faculty</w:t>
      </w:r>
      <w:r>
        <w:rPr>
          <w:spacing w:val="5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appeal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decision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Provost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decide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-54"/>
          <w:w w:val="9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approvals.</w:t>
      </w:r>
    </w:p>
    <w:p w14:paraId="5D34EF44" w14:textId="77777777" w:rsidR="00300BFB" w:rsidRDefault="00300BFB">
      <w:pPr>
        <w:pStyle w:val="BodyText"/>
        <w:spacing w:before="4"/>
        <w:rPr>
          <w:sz w:val="33"/>
        </w:rPr>
      </w:pPr>
    </w:p>
    <w:p w14:paraId="52CBEFF9" w14:textId="77777777" w:rsidR="00300BFB" w:rsidRDefault="00D11B27">
      <w:pPr>
        <w:pStyle w:val="ListParagraph"/>
        <w:numPr>
          <w:ilvl w:val="0"/>
          <w:numId w:val="4"/>
        </w:numPr>
        <w:tabs>
          <w:tab w:val="left" w:pos="1800"/>
        </w:tabs>
        <w:spacing w:before="1"/>
        <w:ind w:left="1800" w:hanging="420"/>
        <w:jc w:val="left"/>
        <w:rPr>
          <w:sz w:val="24"/>
        </w:rPr>
      </w:pPr>
      <w:r>
        <w:rPr>
          <w:sz w:val="24"/>
        </w:rPr>
        <w:t>UBHE</w:t>
      </w:r>
      <w:r>
        <w:rPr>
          <w:spacing w:val="-8"/>
          <w:sz w:val="24"/>
        </w:rPr>
        <w:t xml:space="preserve"> </w:t>
      </w:r>
      <w:r>
        <w:rPr>
          <w:sz w:val="24"/>
        </w:rPr>
        <w:t>Comments</w:t>
      </w:r>
    </w:p>
    <w:p w14:paraId="74C20F5A" w14:textId="77777777" w:rsidR="00300BFB" w:rsidRDefault="00D11B27">
      <w:pPr>
        <w:tabs>
          <w:tab w:val="left" w:pos="3179"/>
        </w:tabs>
        <w:spacing w:before="115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sz w:val="24"/>
        </w:rPr>
        <w:t>UBHE</w:t>
      </w:r>
    </w:p>
    <w:p w14:paraId="53D3DF1D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658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spacing w:val="-1"/>
        </w:rPr>
        <w:t>Proposal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sent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UBHE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other</w:t>
      </w:r>
      <w:r>
        <w:rPr>
          <w:spacing w:val="-14"/>
        </w:rPr>
        <w:t xml:space="preserve"> </w:t>
      </w:r>
      <w:r>
        <w:t>USHE</w:t>
      </w:r>
      <w:r>
        <w:rPr>
          <w:spacing w:val="-12"/>
        </w:rPr>
        <w:t xml:space="preserve"> </w:t>
      </w:r>
      <w:r>
        <w:t>institutions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Chief</w:t>
      </w:r>
      <w:r>
        <w:rPr>
          <w:spacing w:val="-14"/>
        </w:rPr>
        <w:t xml:space="preserve"> </w:t>
      </w:r>
      <w:r>
        <w:t>Academic</w:t>
      </w:r>
      <w:r>
        <w:rPr>
          <w:spacing w:val="-57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comments.</w:t>
      </w:r>
    </w:p>
    <w:p w14:paraId="1D857664" w14:textId="6C003699" w:rsidR="00D11B27" w:rsidRDefault="00D11B27" w:rsidP="00D11B27">
      <w:pPr>
        <w:pStyle w:val="BodyText"/>
        <w:tabs>
          <w:tab w:val="left" w:pos="3179"/>
        </w:tabs>
        <w:spacing w:before="115"/>
        <w:ind w:left="17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spacing w:val="-1"/>
        </w:rPr>
        <w:t>Comments</w:t>
      </w:r>
      <w:r>
        <w:rPr>
          <w:spacing w:val="-14"/>
        </w:rPr>
        <w:t xml:space="preserve"> </w:t>
      </w:r>
      <w:r>
        <w:rPr>
          <w:spacing w:val="-1"/>
        </w:rPr>
        <w:t>returned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UVU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Board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Trustees</w:t>
      </w:r>
      <w:r>
        <w:rPr>
          <w:spacing w:val="-11"/>
        </w:rPr>
        <w:t xml:space="preserve"> </w:t>
      </w:r>
      <w:r>
        <w:t>(BOT)</w:t>
      </w:r>
      <w:r>
        <w:rPr>
          <w:spacing w:val="-11"/>
        </w:rPr>
        <w:t xml:space="preserve"> </w:t>
      </w:r>
      <w:r>
        <w:t>meeting.</w:t>
      </w:r>
    </w:p>
    <w:p w14:paraId="1C58EED3" w14:textId="77777777" w:rsidR="00300BFB" w:rsidRDefault="00300BFB">
      <w:pPr>
        <w:pStyle w:val="BodyText"/>
        <w:rPr>
          <w:sz w:val="26"/>
        </w:rPr>
      </w:pPr>
    </w:p>
    <w:p w14:paraId="1ACED791" w14:textId="1CFAA8B5" w:rsidR="00300BFB" w:rsidRDefault="00D11B27">
      <w:pPr>
        <w:pStyle w:val="ListParagraph"/>
        <w:numPr>
          <w:ilvl w:val="0"/>
          <w:numId w:val="4"/>
        </w:numPr>
        <w:tabs>
          <w:tab w:val="left" w:pos="1740"/>
        </w:tabs>
        <w:jc w:val="left"/>
        <w:rPr>
          <w:sz w:val="24"/>
        </w:rPr>
      </w:pPr>
      <w:r w:rsidRPr="0044133C">
        <w:rPr>
          <w:color w:val="000000" w:themeColor="text1"/>
          <w:spacing w:val="-1"/>
          <w:sz w:val="24"/>
        </w:rPr>
        <w:t>Sub BOT/</w:t>
      </w:r>
      <w:r>
        <w:rPr>
          <w:spacing w:val="-1"/>
          <w:sz w:val="24"/>
        </w:rPr>
        <w:t>BOT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Approval</w:t>
      </w:r>
    </w:p>
    <w:p w14:paraId="0C30A807" w14:textId="2BA47BC2" w:rsidR="00300BFB" w:rsidRDefault="00D11B27">
      <w:pPr>
        <w:tabs>
          <w:tab w:val="left" w:pos="3179"/>
        </w:tabs>
        <w:spacing w:before="115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UVU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Board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Trustees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(BOT)</w:t>
      </w:r>
      <w:ins w:id="14" w:author="Sabine Berlin" w:date="2022-03-02T11:34:00Z">
        <w:r>
          <w:rPr>
            <w:w w:val="95"/>
            <w:sz w:val="24"/>
          </w:rPr>
          <w:t xml:space="preserve"> </w:t>
        </w:r>
      </w:ins>
      <w:r>
        <w:rPr>
          <w:w w:val="95"/>
          <w:sz w:val="24"/>
        </w:rPr>
        <w:t>and Sub BOT committee</w:t>
      </w:r>
    </w:p>
    <w:p w14:paraId="41AAB98F" w14:textId="412BBB2D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597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UVU</w:t>
      </w:r>
      <w:r>
        <w:rPr>
          <w:spacing w:val="17"/>
          <w:w w:val="95"/>
        </w:rPr>
        <w:t xml:space="preserve"> </w:t>
      </w:r>
      <w:r>
        <w:rPr>
          <w:w w:val="95"/>
        </w:rPr>
        <w:t>BOT and sub BOT committee</w:t>
      </w:r>
      <w:r>
        <w:rPr>
          <w:spacing w:val="14"/>
          <w:w w:val="95"/>
        </w:rPr>
        <w:t xml:space="preserve"> </w:t>
      </w:r>
      <w:r>
        <w:rPr>
          <w:w w:val="95"/>
        </w:rPr>
        <w:t>reviews</w:t>
      </w:r>
      <w:r>
        <w:rPr>
          <w:spacing w:val="15"/>
          <w:w w:val="95"/>
        </w:rPr>
        <w:t xml:space="preserve"> </w:t>
      </w:r>
      <w:r>
        <w:rPr>
          <w:w w:val="95"/>
        </w:rPr>
        <w:t>proposal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comments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17"/>
          <w:w w:val="95"/>
        </w:rPr>
        <w:t xml:space="preserve"> </w:t>
      </w:r>
      <w:r>
        <w:rPr>
          <w:w w:val="95"/>
        </w:rPr>
        <w:t>UBHE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approves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final</w:t>
      </w:r>
      <w:r>
        <w:rPr>
          <w:spacing w:val="-54"/>
          <w:w w:val="95"/>
        </w:rPr>
        <w:t xml:space="preserve"> </w:t>
      </w:r>
      <w:ins w:id="15" w:author="Sabine Berlin" w:date="2022-03-02T11:34:00Z">
        <w:r>
          <w:rPr>
            <w:spacing w:val="-54"/>
            <w:w w:val="95"/>
          </w:rPr>
          <w:t xml:space="preserve"> </w:t>
        </w:r>
      </w:ins>
      <w:r>
        <w:t>proposal</w:t>
      </w:r>
      <w:proofErr w:type="gramEnd"/>
      <w:r>
        <w:t>.</w:t>
      </w:r>
    </w:p>
    <w:p w14:paraId="4D9D7273" w14:textId="77777777" w:rsidR="00300BFB" w:rsidRDefault="00D11B27">
      <w:pPr>
        <w:pStyle w:val="BodyText"/>
        <w:tabs>
          <w:tab w:val="left" w:pos="3179"/>
        </w:tabs>
        <w:spacing w:before="115"/>
        <w:ind w:left="17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spacing w:val="-1"/>
        </w:rPr>
        <w:t>BOT</w:t>
      </w:r>
      <w:r>
        <w:rPr>
          <w:spacing w:val="-14"/>
        </w:rPr>
        <w:t xml:space="preserve"> </w:t>
      </w:r>
      <w:r>
        <w:rPr>
          <w:spacing w:val="-1"/>
        </w:rPr>
        <w:t>approval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needed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proposal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move</w:t>
      </w:r>
      <w:r>
        <w:rPr>
          <w:spacing w:val="-12"/>
        </w:rPr>
        <w:t xml:space="preserve"> </w:t>
      </w:r>
      <w:r>
        <w:t>forward.</w:t>
      </w:r>
    </w:p>
    <w:p w14:paraId="2C3C74E7" w14:textId="77777777" w:rsidR="00300BFB" w:rsidRDefault="00300BFB">
      <w:pPr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265D9491" w14:textId="77777777" w:rsidR="00300BFB" w:rsidRDefault="00300BFB">
      <w:pPr>
        <w:pStyle w:val="BodyText"/>
        <w:rPr>
          <w:sz w:val="20"/>
        </w:rPr>
      </w:pPr>
    </w:p>
    <w:p w14:paraId="6F193F90" w14:textId="77777777" w:rsidR="00300BFB" w:rsidRDefault="00300BFB">
      <w:pPr>
        <w:pStyle w:val="BodyText"/>
        <w:rPr>
          <w:sz w:val="20"/>
        </w:rPr>
      </w:pPr>
    </w:p>
    <w:p w14:paraId="36A85CB1" w14:textId="77777777" w:rsidR="00300BFB" w:rsidRDefault="00300BFB">
      <w:pPr>
        <w:pStyle w:val="BodyText"/>
        <w:rPr>
          <w:sz w:val="20"/>
        </w:rPr>
      </w:pPr>
    </w:p>
    <w:p w14:paraId="73F8C2FF" w14:textId="77777777" w:rsidR="00300BFB" w:rsidRDefault="00D11B27">
      <w:pPr>
        <w:pStyle w:val="ListParagraph"/>
        <w:numPr>
          <w:ilvl w:val="0"/>
          <w:numId w:val="4"/>
        </w:numPr>
        <w:tabs>
          <w:tab w:val="left" w:pos="1740"/>
        </w:tabs>
        <w:spacing w:before="220"/>
        <w:jc w:val="left"/>
        <w:rPr>
          <w:sz w:val="24"/>
        </w:rPr>
      </w:pPr>
      <w:r>
        <w:rPr>
          <w:w w:val="95"/>
          <w:sz w:val="24"/>
        </w:rPr>
        <w:t>NWCCU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Accreditation</w:t>
      </w:r>
    </w:p>
    <w:p w14:paraId="295DA288" w14:textId="77777777" w:rsidR="00300BFB" w:rsidRDefault="00D11B27">
      <w:pPr>
        <w:tabs>
          <w:tab w:val="left" w:pos="3179"/>
        </w:tabs>
        <w:spacing w:before="113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NWCCU</w:t>
      </w:r>
    </w:p>
    <w:p w14:paraId="0830F27B" w14:textId="77777777" w:rsidR="00300BFB" w:rsidRDefault="00D11B27">
      <w:pPr>
        <w:pStyle w:val="BodyText"/>
        <w:tabs>
          <w:tab w:val="left" w:pos="3179"/>
        </w:tabs>
        <w:spacing w:before="116"/>
        <w:ind w:left="17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Proposal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sent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NWCCU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accreditation</w:t>
      </w:r>
      <w:r>
        <w:rPr>
          <w:spacing w:val="9"/>
          <w:w w:val="95"/>
        </w:rPr>
        <w:t xml:space="preserve"> </w:t>
      </w:r>
      <w:r>
        <w:rPr>
          <w:w w:val="95"/>
        </w:rPr>
        <w:t>approval.</w:t>
      </w:r>
    </w:p>
    <w:p w14:paraId="58D31F91" w14:textId="77777777" w:rsidR="00300BFB" w:rsidRDefault="00D11B27">
      <w:pPr>
        <w:tabs>
          <w:tab w:val="left" w:pos="3179"/>
        </w:tabs>
        <w:spacing w:before="112"/>
        <w:ind w:left="1740"/>
        <w:rPr>
          <w:sz w:val="24"/>
        </w:rPr>
      </w:pPr>
      <w:r>
        <w:rPr>
          <w:i/>
          <w:w w:val="85"/>
          <w:sz w:val="24"/>
        </w:rPr>
        <w:t>Outcome: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Program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receives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accreditation.</w:t>
      </w:r>
    </w:p>
    <w:p w14:paraId="366ED112" w14:textId="77777777" w:rsidR="00300BFB" w:rsidRDefault="00300BFB">
      <w:pPr>
        <w:pStyle w:val="BodyText"/>
        <w:rPr>
          <w:sz w:val="26"/>
        </w:rPr>
      </w:pPr>
    </w:p>
    <w:p w14:paraId="54577FBF" w14:textId="77777777" w:rsidR="00300BFB" w:rsidRDefault="00300BFB">
      <w:pPr>
        <w:pStyle w:val="BodyText"/>
        <w:spacing w:before="6"/>
        <w:rPr>
          <w:sz w:val="28"/>
        </w:rPr>
      </w:pPr>
    </w:p>
    <w:p w14:paraId="3BCCA4EB" w14:textId="77777777" w:rsidR="00300BFB" w:rsidRDefault="00D11B27">
      <w:pPr>
        <w:pStyle w:val="ListParagraph"/>
        <w:numPr>
          <w:ilvl w:val="0"/>
          <w:numId w:val="4"/>
        </w:numPr>
        <w:tabs>
          <w:tab w:val="left" w:pos="1740"/>
        </w:tabs>
        <w:spacing w:before="0"/>
        <w:jc w:val="left"/>
        <w:rPr>
          <w:sz w:val="24"/>
        </w:rPr>
      </w:pPr>
      <w:r>
        <w:rPr>
          <w:w w:val="95"/>
          <w:sz w:val="24"/>
        </w:rPr>
        <w:t>UVU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System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Integration</w:t>
      </w:r>
    </w:p>
    <w:p w14:paraId="34DF9FBE" w14:textId="77777777" w:rsidR="00300BFB" w:rsidRDefault="00D11B27">
      <w:pPr>
        <w:tabs>
          <w:tab w:val="left" w:pos="3179"/>
        </w:tabs>
        <w:spacing w:before="113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Curriculum,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Registrar,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Academic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Scheduling</w:t>
      </w:r>
    </w:p>
    <w:p w14:paraId="020003BC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491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incorporated</w:t>
      </w:r>
      <w:r>
        <w:rPr>
          <w:spacing w:val="11"/>
          <w:w w:val="95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UVU</w:t>
      </w:r>
      <w:r>
        <w:rPr>
          <w:spacing w:val="11"/>
          <w:w w:val="95"/>
        </w:rPr>
        <w:t xml:space="preserve"> </w:t>
      </w:r>
      <w:r>
        <w:rPr>
          <w:w w:val="95"/>
        </w:rPr>
        <w:t>curriculum,</w:t>
      </w:r>
      <w:r>
        <w:rPr>
          <w:spacing w:val="10"/>
          <w:w w:val="95"/>
        </w:rPr>
        <w:t xml:space="preserve"> </w:t>
      </w:r>
      <w:r>
        <w:rPr>
          <w:w w:val="95"/>
        </w:rPr>
        <w:t>planning,</w:t>
      </w:r>
      <w:r>
        <w:rPr>
          <w:spacing w:val="10"/>
          <w:w w:val="95"/>
        </w:rPr>
        <w:t xml:space="preserve"> </w:t>
      </w:r>
      <w:r>
        <w:rPr>
          <w:w w:val="95"/>
        </w:rPr>
        <w:t>catalog,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systems.</w:t>
      </w:r>
    </w:p>
    <w:p w14:paraId="559BF041" w14:textId="77777777" w:rsidR="00300BFB" w:rsidRDefault="00D11B27">
      <w:pPr>
        <w:pStyle w:val="BodyText"/>
        <w:tabs>
          <w:tab w:val="left" w:pos="3179"/>
        </w:tabs>
        <w:spacing w:before="117"/>
        <w:ind w:left="17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register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registration</w:t>
      </w:r>
      <w:r>
        <w:rPr>
          <w:spacing w:val="9"/>
          <w:w w:val="95"/>
        </w:rPr>
        <w:t xml:space="preserve"> </w:t>
      </w:r>
      <w:r>
        <w:rPr>
          <w:w w:val="95"/>
        </w:rPr>
        <w:t>period.</w:t>
      </w:r>
    </w:p>
    <w:p w14:paraId="5A5CC6DB" w14:textId="77777777" w:rsidR="00300BFB" w:rsidRDefault="00300BFB">
      <w:pPr>
        <w:pStyle w:val="BodyText"/>
        <w:rPr>
          <w:sz w:val="26"/>
        </w:rPr>
      </w:pPr>
    </w:p>
    <w:p w14:paraId="344596DA" w14:textId="77777777" w:rsidR="00300BFB" w:rsidRDefault="00300BFB">
      <w:pPr>
        <w:pStyle w:val="BodyText"/>
        <w:spacing w:before="7"/>
        <w:rPr>
          <w:sz w:val="29"/>
        </w:rPr>
      </w:pPr>
    </w:p>
    <w:p w14:paraId="6CB8F41F" w14:textId="77777777" w:rsidR="00300BFB" w:rsidRDefault="00D11B27">
      <w:pPr>
        <w:pStyle w:val="Heading1"/>
        <w:rPr>
          <w:rFonts w:ascii="Arial"/>
        </w:rPr>
      </w:pPr>
      <w:bookmarkStart w:id="16" w:name="Course_Approval_Process"/>
      <w:bookmarkStart w:id="17" w:name="_bookmark7"/>
      <w:bookmarkEnd w:id="16"/>
      <w:bookmarkEnd w:id="17"/>
      <w:r>
        <w:rPr>
          <w:rFonts w:ascii="Arial"/>
          <w:color w:val="275D38"/>
        </w:rPr>
        <w:t>Course</w:t>
      </w:r>
      <w:r>
        <w:rPr>
          <w:rFonts w:ascii="Arial"/>
          <w:color w:val="275D38"/>
          <w:spacing w:val="-6"/>
        </w:rPr>
        <w:t xml:space="preserve"> </w:t>
      </w:r>
      <w:r>
        <w:rPr>
          <w:rFonts w:ascii="Arial"/>
          <w:color w:val="275D38"/>
        </w:rPr>
        <w:t>Approval</w:t>
      </w:r>
      <w:r>
        <w:rPr>
          <w:rFonts w:ascii="Arial"/>
          <w:color w:val="275D38"/>
          <w:spacing w:val="-6"/>
        </w:rPr>
        <w:t xml:space="preserve"> </w:t>
      </w:r>
      <w:r>
        <w:rPr>
          <w:rFonts w:ascii="Arial"/>
          <w:color w:val="275D38"/>
        </w:rPr>
        <w:t>Process</w:t>
      </w:r>
    </w:p>
    <w:p w14:paraId="0E7A3BAE" w14:textId="77777777" w:rsidR="00300BFB" w:rsidRDefault="00D11B27">
      <w:pPr>
        <w:pStyle w:val="BodyText"/>
        <w:spacing w:before="227" w:line="235" w:lineRule="auto"/>
        <w:ind w:left="1380" w:right="1163"/>
      </w:pPr>
      <w:r>
        <w:rPr>
          <w:w w:val="95"/>
        </w:rPr>
        <w:t>See</w:t>
      </w:r>
      <w:r>
        <w:rPr>
          <w:spacing w:val="10"/>
          <w:w w:val="95"/>
        </w:rPr>
        <w:t xml:space="preserve"> </w:t>
      </w:r>
      <w:r>
        <w:rPr>
          <w:w w:val="95"/>
        </w:rPr>
        <w:t>Attachment</w:t>
      </w:r>
      <w:r>
        <w:rPr>
          <w:spacing w:val="10"/>
          <w:w w:val="95"/>
        </w:rPr>
        <w:t xml:space="preserve"> </w:t>
      </w:r>
      <w:r>
        <w:rPr>
          <w:w w:val="95"/>
        </w:rPr>
        <w:t>2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flowchart.</w:t>
      </w:r>
      <w:r>
        <w:rPr>
          <w:spacing w:val="11"/>
          <w:w w:val="95"/>
        </w:rPr>
        <w:t xml:space="preserve"> </w:t>
      </w:r>
      <w:r>
        <w:rPr>
          <w:w w:val="95"/>
        </w:rPr>
        <w:t>Course</w:t>
      </w:r>
      <w:r>
        <w:rPr>
          <w:spacing w:val="11"/>
          <w:w w:val="95"/>
        </w:rPr>
        <w:t xml:space="preserve"> </w:t>
      </w:r>
      <w:r>
        <w:rPr>
          <w:w w:val="95"/>
        </w:rPr>
        <w:t>approval</w:t>
      </w:r>
      <w:r>
        <w:rPr>
          <w:spacing w:val="11"/>
          <w:w w:val="95"/>
        </w:rPr>
        <w:t xml:space="preserve"> </w:t>
      </w:r>
      <w:r>
        <w:rPr>
          <w:w w:val="95"/>
        </w:rPr>
        <w:t>process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completed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accordance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deadlines</w:t>
      </w:r>
      <w:r>
        <w:rPr>
          <w:spacing w:val="-4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website.</w:t>
      </w:r>
    </w:p>
    <w:p w14:paraId="025043C7" w14:textId="77777777" w:rsidR="00300BFB" w:rsidRDefault="00300BFB">
      <w:pPr>
        <w:pStyle w:val="BodyText"/>
        <w:rPr>
          <w:sz w:val="26"/>
        </w:rPr>
      </w:pPr>
    </w:p>
    <w:p w14:paraId="5C44DA4B" w14:textId="77777777" w:rsidR="00300BFB" w:rsidRDefault="00D11B27">
      <w:pPr>
        <w:pStyle w:val="ListParagraph"/>
        <w:numPr>
          <w:ilvl w:val="0"/>
          <w:numId w:val="3"/>
        </w:numPr>
        <w:tabs>
          <w:tab w:val="left" w:pos="1740"/>
        </w:tabs>
        <w:spacing w:before="206"/>
        <w:rPr>
          <w:sz w:val="24"/>
        </w:rPr>
      </w:pPr>
      <w:r>
        <w:rPr>
          <w:spacing w:val="-1"/>
          <w:w w:val="101"/>
          <w:sz w:val="24"/>
        </w:rPr>
        <w:t>P</w:t>
      </w:r>
      <w:r>
        <w:rPr>
          <w:spacing w:val="-1"/>
          <w:sz w:val="24"/>
        </w:rPr>
        <w:t>r</w:t>
      </w:r>
      <w:r>
        <w:rPr>
          <w:spacing w:val="-1"/>
          <w:w w:val="95"/>
          <w:sz w:val="24"/>
        </w:rPr>
        <w:t>o</w:t>
      </w:r>
      <w:r>
        <w:rPr>
          <w:w w:val="95"/>
          <w:sz w:val="24"/>
        </w:rPr>
        <w:t>g</w:t>
      </w:r>
      <w:r>
        <w:rPr>
          <w:spacing w:val="-1"/>
          <w:sz w:val="24"/>
        </w:rPr>
        <w:t>r</w:t>
      </w:r>
      <w:r>
        <w:rPr>
          <w:w w:val="91"/>
          <w:sz w:val="24"/>
        </w:rPr>
        <w:t>a</w:t>
      </w:r>
      <w:r>
        <w:rPr>
          <w:spacing w:val="-1"/>
          <w:w w:val="99"/>
          <w:sz w:val="24"/>
        </w:rPr>
        <w:t>m</w:t>
      </w:r>
      <w:r>
        <w:rPr>
          <w:w w:val="179"/>
          <w:sz w:val="24"/>
        </w:rPr>
        <w:t>/</w:t>
      </w:r>
      <w:r>
        <w:rPr>
          <w:spacing w:val="-1"/>
          <w:w w:val="106"/>
          <w:sz w:val="24"/>
        </w:rPr>
        <w:t>D</w:t>
      </w:r>
      <w:r>
        <w:rPr>
          <w:w w:val="93"/>
          <w:sz w:val="24"/>
        </w:rPr>
        <w:t>e</w:t>
      </w:r>
      <w:r>
        <w:rPr>
          <w:spacing w:val="-1"/>
          <w:w w:val="97"/>
          <w:sz w:val="24"/>
        </w:rPr>
        <w:t>p</w:t>
      </w:r>
      <w:r>
        <w:rPr>
          <w:w w:val="97"/>
          <w:sz w:val="24"/>
        </w:rPr>
        <w:t>a</w:t>
      </w:r>
      <w:r>
        <w:rPr>
          <w:spacing w:val="-1"/>
          <w:sz w:val="24"/>
        </w:rPr>
        <w:t>r</w:t>
      </w:r>
      <w:r>
        <w:rPr>
          <w:spacing w:val="-1"/>
          <w:w w:val="104"/>
          <w:sz w:val="24"/>
        </w:rPr>
        <w:t>t</w:t>
      </w:r>
      <w:r>
        <w:rPr>
          <w:spacing w:val="-1"/>
          <w:w w:val="99"/>
          <w:sz w:val="24"/>
        </w:rPr>
        <w:t>m</w:t>
      </w:r>
      <w:r>
        <w:rPr>
          <w:w w:val="93"/>
          <w:sz w:val="24"/>
        </w:rPr>
        <w:t>e</w:t>
      </w:r>
      <w:r>
        <w:rPr>
          <w:spacing w:val="-1"/>
          <w:w w:val="103"/>
          <w:sz w:val="24"/>
        </w:rPr>
        <w:t>nt</w:t>
      </w:r>
      <w:r>
        <w:rPr>
          <w:w w:val="120"/>
          <w:sz w:val="24"/>
        </w:rPr>
        <w:t>/</w:t>
      </w:r>
      <w:r>
        <w:rPr>
          <w:spacing w:val="1"/>
          <w:w w:val="120"/>
          <w:sz w:val="24"/>
        </w:rPr>
        <w:t>C</w:t>
      </w:r>
      <w:r>
        <w:rPr>
          <w:spacing w:val="-1"/>
          <w:w w:val="95"/>
          <w:sz w:val="24"/>
        </w:rPr>
        <w:t>o</w:t>
      </w:r>
      <w:r>
        <w:rPr>
          <w:w w:val="95"/>
          <w:sz w:val="24"/>
        </w:rPr>
        <w:t>l</w:t>
      </w:r>
      <w:r>
        <w:rPr>
          <w:w w:val="82"/>
          <w:sz w:val="24"/>
        </w:rPr>
        <w:t>l</w:t>
      </w:r>
      <w:r>
        <w:rPr>
          <w:w w:val="93"/>
          <w:sz w:val="24"/>
        </w:rPr>
        <w:t>e</w:t>
      </w:r>
      <w:r>
        <w:rPr>
          <w:w w:val="89"/>
          <w:sz w:val="24"/>
        </w:rPr>
        <w:t>g</w:t>
      </w:r>
      <w:r>
        <w:rPr>
          <w:w w:val="93"/>
          <w:sz w:val="24"/>
        </w:rPr>
        <w:t>e</w:t>
      </w:r>
      <w:r>
        <w:rPr>
          <w:w w:val="117"/>
          <w:sz w:val="24"/>
        </w:rPr>
        <w:t>/</w:t>
      </w:r>
      <w:r>
        <w:rPr>
          <w:spacing w:val="-3"/>
          <w:w w:val="117"/>
          <w:sz w:val="24"/>
        </w:rPr>
        <w:t>S</w:t>
      </w:r>
      <w:r>
        <w:rPr>
          <w:w w:val="93"/>
          <w:sz w:val="24"/>
        </w:rPr>
        <w:t>c</w:t>
      </w:r>
      <w:r>
        <w:rPr>
          <w:spacing w:val="-1"/>
          <w:w w:val="98"/>
          <w:sz w:val="24"/>
        </w:rPr>
        <w:t>hoo</w:t>
      </w:r>
      <w:r>
        <w:rPr>
          <w:w w:val="98"/>
          <w:sz w:val="24"/>
        </w:rPr>
        <w:t>l</w:t>
      </w:r>
      <w:r>
        <w:rPr>
          <w:w w:val="120"/>
          <w:sz w:val="24"/>
        </w:rPr>
        <w:t>/U</w:t>
      </w:r>
      <w:r>
        <w:rPr>
          <w:spacing w:val="-1"/>
          <w:w w:val="95"/>
          <w:sz w:val="24"/>
        </w:rPr>
        <w:t>n</w:t>
      </w:r>
      <w:r>
        <w:rPr>
          <w:w w:val="95"/>
          <w:sz w:val="24"/>
        </w:rPr>
        <w:t>i</w:t>
      </w:r>
      <w:r>
        <w:rPr>
          <w:w w:val="93"/>
          <w:sz w:val="24"/>
        </w:rPr>
        <w:t>ve</w:t>
      </w:r>
      <w:r>
        <w:rPr>
          <w:spacing w:val="-1"/>
          <w:sz w:val="24"/>
        </w:rPr>
        <w:t>r</w:t>
      </w:r>
      <w:r>
        <w:rPr>
          <w:spacing w:val="-2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83"/>
          <w:sz w:val="24"/>
        </w:rPr>
        <w:t>y</w:t>
      </w:r>
      <w:r>
        <w:rPr>
          <w:sz w:val="24"/>
        </w:rPr>
        <w:t xml:space="preserve"> </w:t>
      </w:r>
      <w:r>
        <w:rPr>
          <w:spacing w:val="-3"/>
          <w:w w:val="86"/>
          <w:sz w:val="24"/>
        </w:rPr>
        <w:t>S</w:t>
      </w:r>
      <w:r>
        <w:rPr>
          <w:spacing w:val="-1"/>
          <w:w w:val="104"/>
          <w:sz w:val="24"/>
        </w:rPr>
        <w:t>t</w:t>
      </w:r>
      <w:r>
        <w:rPr>
          <w:spacing w:val="-1"/>
          <w:sz w:val="24"/>
        </w:rPr>
        <w:t>r</w:t>
      </w:r>
      <w:r>
        <w:rPr>
          <w:w w:val="91"/>
          <w:sz w:val="24"/>
        </w:rPr>
        <w:t>a</w:t>
      </w:r>
      <w:r>
        <w:rPr>
          <w:spacing w:val="-1"/>
          <w:w w:val="104"/>
          <w:sz w:val="24"/>
        </w:rPr>
        <w:t>t</w:t>
      </w:r>
      <w:r>
        <w:rPr>
          <w:w w:val="93"/>
          <w:sz w:val="24"/>
        </w:rPr>
        <w:t>e</w:t>
      </w:r>
      <w:r>
        <w:rPr>
          <w:w w:val="89"/>
          <w:sz w:val="24"/>
        </w:rPr>
        <w:t>g</w:t>
      </w:r>
      <w:r>
        <w:rPr>
          <w:w w:val="82"/>
          <w:sz w:val="24"/>
        </w:rPr>
        <w:t>i</w:t>
      </w:r>
      <w:r>
        <w:rPr>
          <w:w w:val="93"/>
          <w:sz w:val="24"/>
        </w:rPr>
        <w:t>c</w:t>
      </w:r>
      <w:r>
        <w:rPr>
          <w:sz w:val="24"/>
        </w:rPr>
        <w:t xml:space="preserve"> </w:t>
      </w:r>
      <w:r>
        <w:rPr>
          <w:spacing w:val="-1"/>
          <w:w w:val="101"/>
          <w:sz w:val="24"/>
        </w:rPr>
        <w:t>P</w:t>
      </w:r>
      <w:r>
        <w:rPr>
          <w:w w:val="82"/>
          <w:sz w:val="24"/>
        </w:rPr>
        <w:t>l</w:t>
      </w:r>
      <w:r>
        <w:rPr>
          <w:w w:val="91"/>
          <w:sz w:val="24"/>
        </w:rPr>
        <w:t>a</w:t>
      </w:r>
      <w:r>
        <w:rPr>
          <w:spacing w:val="-1"/>
          <w:w w:val="97"/>
          <w:sz w:val="24"/>
        </w:rPr>
        <w:t>nn</w:t>
      </w:r>
      <w:r>
        <w:rPr>
          <w:w w:val="97"/>
          <w:sz w:val="24"/>
        </w:rPr>
        <w:t>i</w:t>
      </w:r>
      <w:r>
        <w:rPr>
          <w:spacing w:val="-1"/>
          <w:w w:val="95"/>
          <w:sz w:val="24"/>
        </w:rPr>
        <w:t>ng</w:t>
      </w:r>
    </w:p>
    <w:p w14:paraId="58776782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2025" w:hanging="1440"/>
      </w:pPr>
      <w:r>
        <w:rPr>
          <w:i/>
          <w:w w:val="85"/>
        </w:rPr>
        <w:t>Responsible:</w:t>
      </w:r>
      <w:r>
        <w:rPr>
          <w:i/>
          <w:w w:val="85"/>
        </w:rPr>
        <w:tab/>
      </w:r>
      <w:r>
        <w:rPr>
          <w:w w:val="95"/>
        </w:rPr>
        <w:t>Faculty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academic</w:t>
      </w:r>
      <w:r>
        <w:rPr>
          <w:spacing w:val="18"/>
          <w:w w:val="95"/>
        </w:rPr>
        <w:t xml:space="preserve"> </w:t>
      </w:r>
      <w:r>
        <w:rPr>
          <w:w w:val="95"/>
        </w:rPr>
        <w:t>program/department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coordination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staff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t>administrators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college/school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university</w:t>
      </w:r>
    </w:p>
    <w:p w14:paraId="77CAC528" w14:textId="77777777" w:rsidR="00300BFB" w:rsidRDefault="00D11B27">
      <w:pPr>
        <w:pStyle w:val="BodyText"/>
        <w:tabs>
          <w:tab w:val="left" w:pos="3179"/>
        </w:tabs>
        <w:spacing w:before="119" w:line="235" w:lineRule="auto"/>
        <w:ind w:left="3180" w:right="1244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t>Faculty and administrators at the program, department, college/school, or</w:t>
      </w:r>
      <w:r>
        <w:rPr>
          <w:spacing w:val="1"/>
        </w:rPr>
        <w:t xml:space="preserve"> </w:t>
      </w:r>
      <w:r>
        <w:rPr>
          <w:w w:val="95"/>
        </w:rPr>
        <w:t>university level identify strategic need for new course(s), modification of existing</w:t>
      </w:r>
      <w:r>
        <w:rPr>
          <w:spacing w:val="-54"/>
          <w:w w:val="95"/>
        </w:rPr>
        <w:t xml:space="preserve"> </w:t>
      </w:r>
      <w:r>
        <w:t>course(s),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course(s).</w:t>
      </w:r>
    </w:p>
    <w:p w14:paraId="38FA950E" w14:textId="77777777" w:rsidR="00300BFB" w:rsidRDefault="00D11B27">
      <w:pPr>
        <w:pStyle w:val="BodyText"/>
        <w:tabs>
          <w:tab w:val="left" w:pos="3179"/>
        </w:tabs>
        <w:spacing w:before="120" w:line="235" w:lineRule="auto"/>
        <w:ind w:left="3180" w:right="1303" w:hanging="14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Identified</w:t>
      </w:r>
      <w:r>
        <w:rPr>
          <w:spacing w:val="5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creation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course(s),</w:t>
      </w:r>
      <w:r>
        <w:rPr>
          <w:spacing w:val="6"/>
          <w:w w:val="95"/>
        </w:rPr>
        <w:t xml:space="preserve"> </w:t>
      </w:r>
      <w:r>
        <w:rPr>
          <w:w w:val="95"/>
        </w:rPr>
        <w:t>modification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existing</w:t>
      </w:r>
      <w:r>
        <w:rPr>
          <w:spacing w:val="5"/>
          <w:w w:val="95"/>
        </w:rPr>
        <w:t xml:space="preserve"> </w:t>
      </w:r>
      <w:r>
        <w:rPr>
          <w:w w:val="95"/>
        </w:rPr>
        <w:t>course(s),</w:t>
      </w:r>
      <w:r>
        <w:rPr>
          <w:spacing w:val="-54"/>
          <w:w w:val="9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course(s).</w:t>
      </w:r>
    </w:p>
    <w:p w14:paraId="003507F1" w14:textId="77777777" w:rsidR="00300BFB" w:rsidRDefault="00300BFB">
      <w:pPr>
        <w:pStyle w:val="BodyText"/>
        <w:rPr>
          <w:sz w:val="26"/>
        </w:rPr>
      </w:pPr>
    </w:p>
    <w:p w14:paraId="0D7E5177" w14:textId="77777777" w:rsidR="00300BFB" w:rsidRDefault="00300BFB">
      <w:pPr>
        <w:pStyle w:val="BodyText"/>
        <w:spacing w:before="4"/>
        <w:rPr>
          <w:sz w:val="28"/>
        </w:rPr>
      </w:pPr>
    </w:p>
    <w:p w14:paraId="4207FC74" w14:textId="77777777" w:rsidR="00300BFB" w:rsidRDefault="00D11B27">
      <w:pPr>
        <w:pStyle w:val="ListParagraph"/>
        <w:numPr>
          <w:ilvl w:val="0"/>
          <w:numId w:val="3"/>
        </w:numPr>
        <w:tabs>
          <w:tab w:val="left" w:pos="1740"/>
        </w:tabs>
        <w:spacing w:before="1"/>
        <w:rPr>
          <w:sz w:val="24"/>
        </w:rPr>
      </w:pPr>
      <w:r>
        <w:rPr>
          <w:sz w:val="24"/>
        </w:rPr>
        <w:t>Draft</w:t>
      </w:r>
      <w:r>
        <w:rPr>
          <w:spacing w:val="-12"/>
          <w:sz w:val="24"/>
        </w:rPr>
        <w:t xml:space="preserve"> </w:t>
      </w:r>
      <w:r>
        <w:rPr>
          <w:sz w:val="24"/>
        </w:rPr>
        <w:t>Course</w:t>
      </w:r>
      <w:r>
        <w:rPr>
          <w:spacing w:val="-10"/>
          <w:sz w:val="24"/>
        </w:rPr>
        <w:t xml:space="preserve"> </w:t>
      </w:r>
      <w:r>
        <w:rPr>
          <w:sz w:val="24"/>
        </w:rPr>
        <w:t>Idea</w:t>
      </w:r>
    </w:p>
    <w:p w14:paraId="476CB527" w14:textId="77777777" w:rsidR="00300BFB" w:rsidRDefault="00D11B27">
      <w:pPr>
        <w:tabs>
          <w:tab w:val="left" w:pos="3179"/>
        </w:tabs>
        <w:spacing w:before="112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Faculty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academic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program/department</w:t>
      </w:r>
    </w:p>
    <w:p w14:paraId="306E825E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1519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Faculty</w:t>
      </w:r>
      <w:r>
        <w:rPr>
          <w:spacing w:val="8"/>
          <w:w w:val="95"/>
        </w:rPr>
        <w:t xml:space="preserve"> </w:t>
      </w:r>
      <w:r>
        <w:rPr>
          <w:w w:val="95"/>
        </w:rPr>
        <w:t>gather</w:t>
      </w:r>
      <w:r>
        <w:rPr>
          <w:spacing w:val="8"/>
          <w:w w:val="95"/>
        </w:rPr>
        <w:t xml:space="preserve"> </w:t>
      </w:r>
      <w:r>
        <w:rPr>
          <w:w w:val="95"/>
        </w:rPr>
        <w:t>information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complete</w:t>
      </w:r>
      <w:r>
        <w:rPr>
          <w:spacing w:val="10"/>
          <w:w w:val="95"/>
        </w:rPr>
        <w:t xml:space="preserve"> </w:t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proposal.</w:t>
      </w:r>
      <w:r>
        <w:rPr>
          <w:spacing w:val="9"/>
          <w:w w:val="95"/>
        </w:rPr>
        <w:t xml:space="preserve"> </w:t>
      </w:r>
      <w:r>
        <w:rPr>
          <w:w w:val="95"/>
        </w:rPr>
        <w:t>Complete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initial</w:t>
      </w:r>
      <w:r>
        <w:rPr>
          <w:spacing w:val="-54"/>
          <w:w w:val="95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changes.</w:t>
      </w:r>
    </w:p>
    <w:p w14:paraId="1A8C2AE4" w14:textId="77777777" w:rsidR="00300BFB" w:rsidRDefault="00D11B27">
      <w:pPr>
        <w:pStyle w:val="BodyText"/>
        <w:tabs>
          <w:tab w:val="left" w:pos="3179"/>
        </w:tabs>
        <w:spacing w:before="117"/>
        <w:ind w:left="17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Completed</w:t>
      </w:r>
      <w:r>
        <w:rPr>
          <w:spacing w:val="12"/>
          <w:w w:val="95"/>
        </w:rPr>
        <w:t xml:space="preserve"> </w:t>
      </w:r>
      <w:r>
        <w:rPr>
          <w:w w:val="95"/>
        </w:rPr>
        <w:t>course</w:t>
      </w:r>
      <w:r>
        <w:rPr>
          <w:spacing w:val="12"/>
          <w:w w:val="95"/>
        </w:rPr>
        <w:t xml:space="preserve"> </w:t>
      </w:r>
      <w:r>
        <w:rPr>
          <w:w w:val="95"/>
        </w:rPr>
        <w:t>proposal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impact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course</w:t>
      </w:r>
      <w:r>
        <w:rPr>
          <w:spacing w:val="13"/>
          <w:w w:val="95"/>
        </w:rPr>
        <w:t xml:space="preserve"> </w:t>
      </w:r>
      <w:r>
        <w:rPr>
          <w:w w:val="95"/>
        </w:rPr>
        <w:t>changes.</w:t>
      </w:r>
    </w:p>
    <w:p w14:paraId="0E561F09" w14:textId="77777777" w:rsidR="00300BFB" w:rsidRDefault="00300BFB">
      <w:pPr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18F14436" w14:textId="77777777" w:rsidR="00300BFB" w:rsidRDefault="00300BFB">
      <w:pPr>
        <w:pStyle w:val="BodyText"/>
        <w:rPr>
          <w:sz w:val="20"/>
        </w:rPr>
      </w:pPr>
    </w:p>
    <w:p w14:paraId="7AD277F9" w14:textId="77777777" w:rsidR="00300BFB" w:rsidRDefault="00300BFB">
      <w:pPr>
        <w:pStyle w:val="BodyText"/>
        <w:rPr>
          <w:sz w:val="20"/>
        </w:rPr>
      </w:pPr>
    </w:p>
    <w:p w14:paraId="775179AC" w14:textId="77777777" w:rsidR="00300BFB" w:rsidRDefault="00300BFB">
      <w:pPr>
        <w:pStyle w:val="BodyText"/>
        <w:rPr>
          <w:sz w:val="20"/>
        </w:rPr>
      </w:pPr>
    </w:p>
    <w:p w14:paraId="0BB5C32F" w14:textId="6FD89231" w:rsidR="00300BFB" w:rsidRDefault="00D11B27">
      <w:pPr>
        <w:pStyle w:val="ListParagraph"/>
        <w:numPr>
          <w:ilvl w:val="0"/>
          <w:numId w:val="3"/>
        </w:numPr>
        <w:tabs>
          <w:tab w:val="left" w:pos="1740"/>
        </w:tabs>
        <w:spacing w:before="220"/>
        <w:rPr>
          <w:sz w:val="24"/>
        </w:rPr>
      </w:pPr>
      <w:r>
        <w:rPr>
          <w:w w:val="95"/>
          <w:sz w:val="24"/>
        </w:rPr>
        <w:t>Peer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Review Vote</w:t>
      </w:r>
    </w:p>
    <w:p w14:paraId="570D93C0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1189" w:hanging="1440"/>
      </w:pPr>
      <w:r>
        <w:rPr>
          <w:i/>
          <w:spacing w:val="1"/>
          <w:w w:val="86"/>
        </w:rPr>
        <w:t>R</w:t>
      </w:r>
      <w:r>
        <w:rPr>
          <w:i/>
          <w:spacing w:val="-1"/>
          <w:w w:val="86"/>
        </w:rPr>
        <w:t>e</w:t>
      </w:r>
      <w:r>
        <w:rPr>
          <w:i/>
          <w:spacing w:val="-1"/>
          <w:w w:val="74"/>
        </w:rPr>
        <w:t>s</w:t>
      </w:r>
      <w:r>
        <w:rPr>
          <w:i/>
          <w:w w:val="81"/>
        </w:rPr>
        <w:t>p</w:t>
      </w:r>
      <w:r>
        <w:rPr>
          <w:i/>
          <w:spacing w:val="-1"/>
          <w:w w:val="70"/>
        </w:rPr>
        <w:t>o</w:t>
      </w:r>
      <w:r>
        <w:rPr>
          <w:i/>
          <w:w w:val="85"/>
        </w:rPr>
        <w:t>n</w:t>
      </w:r>
      <w:r>
        <w:rPr>
          <w:i/>
          <w:spacing w:val="-1"/>
          <w:w w:val="74"/>
        </w:rPr>
        <w:t>s</w:t>
      </w:r>
      <w:r>
        <w:rPr>
          <w:i/>
          <w:w w:val="82"/>
        </w:rPr>
        <w:t>i</w:t>
      </w:r>
      <w:r>
        <w:rPr>
          <w:i/>
          <w:w w:val="81"/>
        </w:rPr>
        <w:t>b</w:t>
      </w:r>
      <w:r>
        <w:rPr>
          <w:i/>
          <w:w w:val="78"/>
        </w:rPr>
        <w:t>l</w:t>
      </w:r>
      <w:r>
        <w:rPr>
          <w:i/>
          <w:spacing w:val="-1"/>
          <w:w w:val="65"/>
        </w:rPr>
        <w:t>e</w:t>
      </w:r>
      <w:r>
        <w:rPr>
          <w:i/>
          <w:w w:val="65"/>
        </w:rPr>
        <w:t>:</w:t>
      </w:r>
      <w:r>
        <w:rPr>
          <w:i/>
        </w:rPr>
        <w:tab/>
      </w:r>
      <w:r>
        <w:rPr>
          <w:spacing w:val="-1"/>
          <w:w w:val="101"/>
        </w:rPr>
        <w:t>F</w:t>
      </w:r>
      <w:r>
        <w:rPr>
          <w:w w:val="91"/>
        </w:rPr>
        <w:t>a</w:t>
      </w:r>
      <w:r>
        <w:rPr>
          <w:w w:val="93"/>
        </w:rPr>
        <w:t>c</w:t>
      </w:r>
      <w:r>
        <w:rPr>
          <w:w w:val="92"/>
        </w:rPr>
        <w:t>ul</w:t>
      </w:r>
      <w:r>
        <w:rPr>
          <w:spacing w:val="-1"/>
          <w:w w:val="104"/>
        </w:rPr>
        <w:t>t</w:t>
      </w:r>
      <w:r>
        <w:rPr>
          <w:w w:val="83"/>
        </w:rPr>
        <w:t>y</w:t>
      </w:r>
      <w:r>
        <w:t xml:space="preserve"> </w:t>
      </w:r>
      <w:r>
        <w:rPr>
          <w:w w:val="82"/>
        </w:rPr>
        <w:t>i</w:t>
      </w:r>
      <w:r>
        <w:rPr>
          <w:w w:val="102"/>
        </w:rPr>
        <w:t>n</w:t>
      </w:r>
      <w:r>
        <w:rPr>
          <w:spacing w:val="-1"/>
        </w:rPr>
        <w:t xml:space="preserve"> </w:t>
      </w:r>
      <w:r>
        <w:rPr>
          <w:spacing w:val="-2"/>
          <w:w w:val="91"/>
        </w:rPr>
        <w:t>a</w:t>
      </w:r>
      <w:r>
        <w:rPr>
          <w:w w:val="93"/>
        </w:rPr>
        <w:t>c</w:t>
      </w:r>
      <w:r>
        <w:rPr>
          <w:w w:val="91"/>
        </w:rPr>
        <w:t>a</w:t>
      </w:r>
      <w:r>
        <w:rPr>
          <w:w w:val="97"/>
        </w:rPr>
        <w:t>de</w:t>
      </w:r>
      <w:r>
        <w:rPr>
          <w:spacing w:val="-1"/>
          <w:w w:val="99"/>
        </w:rPr>
        <w:t>m</w:t>
      </w:r>
      <w:r>
        <w:rPr>
          <w:spacing w:val="-3"/>
          <w:w w:val="82"/>
        </w:rPr>
        <w:t>i</w:t>
      </w:r>
      <w:r>
        <w:rPr>
          <w:w w:val="93"/>
        </w:rPr>
        <w:t>c</w:t>
      </w:r>
      <w:r>
        <w:t xml:space="preserve"> </w:t>
      </w:r>
      <w:r>
        <w:rPr>
          <w:spacing w:val="-1"/>
          <w:w w:val="101"/>
        </w:rPr>
        <w:t>pr</w:t>
      </w:r>
      <w:r>
        <w:rPr>
          <w:spacing w:val="-1"/>
          <w:w w:val="95"/>
        </w:rPr>
        <w:t>o</w:t>
      </w:r>
      <w:r>
        <w:rPr>
          <w:w w:val="95"/>
        </w:rPr>
        <w:t>g</w:t>
      </w:r>
      <w:r>
        <w:rPr>
          <w:spacing w:val="-1"/>
        </w:rPr>
        <w:t>r</w:t>
      </w:r>
      <w:r>
        <w:rPr>
          <w:w w:val="91"/>
        </w:rPr>
        <w:t>a</w:t>
      </w:r>
      <w:r>
        <w:rPr>
          <w:spacing w:val="-1"/>
          <w:w w:val="99"/>
        </w:rPr>
        <w:t>m</w:t>
      </w:r>
      <w:r>
        <w:rPr>
          <w:w w:val="179"/>
        </w:rPr>
        <w:t>/</w:t>
      </w:r>
      <w:r>
        <w:rPr>
          <w:w w:val="97"/>
        </w:rPr>
        <w:t>de</w:t>
      </w:r>
      <w:r>
        <w:rPr>
          <w:spacing w:val="-1"/>
          <w:w w:val="97"/>
        </w:rPr>
        <w:t>p</w:t>
      </w:r>
      <w:r>
        <w:rPr>
          <w:w w:val="97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spacing w:val="-1"/>
          <w:w w:val="99"/>
        </w:rPr>
        <w:t>m</w:t>
      </w:r>
      <w:r>
        <w:rPr>
          <w:w w:val="93"/>
        </w:rPr>
        <w:t>e</w:t>
      </w:r>
      <w:r>
        <w:rPr>
          <w:spacing w:val="-1"/>
          <w:w w:val="103"/>
        </w:rPr>
        <w:t>nt</w:t>
      </w:r>
      <w:r>
        <w:rPr>
          <w:w w:val="85"/>
        </w:rPr>
        <w:t>*</w:t>
      </w:r>
      <w:r>
        <w:t xml:space="preserve"> </w:t>
      </w:r>
      <w:r>
        <w:rPr>
          <w:w w:val="97"/>
        </w:rPr>
        <w:t>de</w:t>
      </w:r>
      <w:r>
        <w:rPr>
          <w:spacing w:val="-1"/>
          <w:w w:val="98"/>
        </w:rPr>
        <w:t>p</w:t>
      </w:r>
      <w:r>
        <w:rPr>
          <w:w w:val="98"/>
        </w:rPr>
        <w:t>e</w:t>
      </w:r>
      <w:r>
        <w:rPr>
          <w:spacing w:val="-1"/>
          <w:w w:val="96"/>
        </w:rPr>
        <w:t>nd</w:t>
      </w:r>
      <w:r>
        <w:rPr>
          <w:spacing w:val="-3"/>
          <w:w w:val="96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g</w:t>
      </w:r>
      <w: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n</w:t>
      </w:r>
      <w:r>
        <w:rPr>
          <w:spacing w:val="-1"/>
        </w:rPr>
        <w:t xml:space="preserve"> </w:t>
      </w:r>
      <w:r>
        <w:rPr>
          <w:w w:val="82"/>
        </w:rPr>
        <w:t>i</w:t>
      </w:r>
      <w:r>
        <w:rPr>
          <w:spacing w:val="-1"/>
          <w:w w:val="99"/>
        </w:rPr>
        <w:t>m</w:t>
      </w:r>
      <w:r>
        <w:rPr>
          <w:spacing w:val="-1"/>
          <w:w w:val="97"/>
        </w:rPr>
        <w:t>p</w:t>
      </w:r>
      <w:r>
        <w:rPr>
          <w:w w:val="97"/>
        </w:rPr>
        <w:t>a</w:t>
      </w:r>
      <w:r>
        <w:rPr>
          <w:w w:val="93"/>
        </w:rPr>
        <w:t>c</w:t>
      </w:r>
      <w:r>
        <w:rPr>
          <w:w w:val="104"/>
        </w:rP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1"/>
          <w:w w:val="101"/>
        </w:rPr>
        <w:t>pr</w:t>
      </w:r>
      <w:r>
        <w:rPr>
          <w:spacing w:val="-1"/>
        </w:rPr>
        <w:t>opo</w:t>
      </w:r>
      <w:r>
        <w:rPr>
          <w:spacing w:val="-2"/>
        </w:rPr>
        <w:t>s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1"/>
        </w:rPr>
        <w:t xml:space="preserve"> </w:t>
      </w:r>
      <w:r>
        <w:rPr>
          <w:w w:val="91"/>
        </w:rPr>
        <w:t>a</w:t>
      </w:r>
      <w:r>
        <w:rPr>
          <w:spacing w:val="-1"/>
          <w:w w:val="101"/>
        </w:rPr>
        <w:t xml:space="preserve">nd </w:t>
      </w:r>
      <w:r>
        <w:t>assigned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advisors</w:t>
      </w:r>
    </w:p>
    <w:p w14:paraId="3EEA1700" w14:textId="77777777" w:rsidR="00300BFB" w:rsidRDefault="00D11B27">
      <w:pPr>
        <w:pStyle w:val="BodyText"/>
        <w:tabs>
          <w:tab w:val="left" w:pos="3179"/>
        </w:tabs>
        <w:spacing w:before="119" w:line="235" w:lineRule="auto"/>
        <w:ind w:left="3180" w:right="1353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full-time</w:t>
      </w:r>
      <w:r>
        <w:rPr>
          <w:spacing w:val="11"/>
          <w:w w:val="95"/>
        </w:rPr>
        <w:t xml:space="preserve"> </w:t>
      </w:r>
      <w:r>
        <w:rPr>
          <w:w w:val="95"/>
        </w:rPr>
        <w:t>faculty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program/department</w:t>
      </w:r>
      <w:r>
        <w:rPr>
          <w:spacing w:val="9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course</w:t>
      </w:r>
      <w:r>
        <w:rPr>
          <w:spacing w:val="11"/>
          <w:w w:val="95"/>
        </w:rPr>
        <w:t xml:space="preserve"> </w:t>
      </w:r>
      <w:r>
        <w:rPr>
          <w:w w:val="95"/>
        </w:rPr>
        <w:t>proposal,</w:t>
      </w:r>
      <w:r>
        <w:rPr>
          <w:spacing w:val="10"/>
          <w:w w:val="95"/>
        </w:rPr>
        <w:t xml:space="preserve"> </w:t>
      </w:r>
      <w:r>
        <w:rPr>
          <w:w w:val="95"/>
        </w:rPr>
        <w:t>vote,</w:t>
      </w:r>
      <w:r>
        <w:rPr>
          <w:spacing w:val="-54"/>
          <w:w w:val="95"/>
        </w:rPr>
        <w:t xml:space="preserve"> </w:t>
      </w:r>
      <w:r>
        <w:t>and record the outcome of the vote. Academic advisors provide feedback to</w:t>
      </w:r>
      <w:r>
        <w:rPr>
          <w:spacing w:val="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students.</w:t>
      </w:r>
    </w:p>
    <w:p w14:paraId="35812435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396" w:hanging="14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Record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majority</w:t>
      </w:r>
      <w:r>
        <w:rPr>
          <w:spacing w:val="13"/>
          <w:w w:val="95"/>
        </w:rPr>
        <w:t xml:space="preserve"> </w:t>
      </w:r>
      <w:r>
        <w:rPr>
          <w:w w:val="95"/>
        </w:rPr>
        <w:t>vote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full-time</w:t>
      </w:r>
      <w:r>
        <w:rPr>
          <w:spacing w:val="14"/>
          <w:w w:val="95"/>
        </w:rPr>
        <w:t xml:space="preserve"> </w:t>
      </w:r>
      <w:r>
        <w:rPr>
          <w:w w:val="95"/>
        </w:rPr>
        <w:t>faculty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program/department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required</w:t>
      </w:r>
      <w:r>
        <w:rPr>
          <w:spacing w:val="-54"/>
          <w:w w:val="9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2"/>
        </w:rPr>
        <w:t xml:space="preserve"> </w:t>
      </w:r>
      <w:r>
        <w:t>forward.</w:t>
      </w:r>
    </w:p>
    <w:p w14:paraId="3656CA7D" w14:textId="77777777" w:rsidR="00300BFB" w:rsidRDefault="00D11B27">
      <w:pPr>
        <w:pStyle w:val="BodyText"/>
        <w:spacing w:before="115" w:line="268" w:lineRule="auto"/>
        <w:ind w:left="1380" w:right="1278"/>
      </w:pPr>
      <w:r>
        <w:rPr>
          <w:w w:val="95"/>
        </w:rPr>
        <w:t>*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cross-listed</w:t>
      </w:r>
      <w:r>
        <w:rPr>
          <w:spacing w:val="15"/>
          <w:w w:val="95"/>
        </w:rPr>
        <w:t xml:space="preserve"> </w:t>
      </w:r>
      <w:r>
        <w:rPr>
          <w:w w:val="95"/>
        </w:rPr>
        <w:t>courses</w:t>
      </w:r>
      <w:r>
        <w:rPr>
          <w:spacing w:val="15"/>
          <w:w w:val="95"/>
        </w:rPr>
        <w:t xml:space="preserve"> </w:t>
      </w:r>
      <w:r>
        <w:rPr>
          <w:w w:val="95"/>
        </w:rPr>
        <w:t>faculty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both</w:t>
      </w:r>
      <w:r>
        <w:rPr>
          <w:spacing w:val="13"/>
          <w:w w:val="95"/>
        </w:rPr>
        <w:t xml:space="preserve"> </w:t>
      </w:r>
      <w:r>
        <w:rPr>
          <w:w w:val="95"/>
        </w:rPr>
        <w:t>programs/departments</w:t>
      </w:r>
      <w:r>
        <w:rPr>
          <w:spacing w:val="12"/>
          <w:w w:val="95"/>
        </w:rPr>
        <w:t xml:space="preserve"> </w:t>
      </w:r>
      <w:r>
        <w:rPr>
          <w:w w:val="95"/>
        </w:rPr>
        <w:t>must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included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discussion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vote.</w:t>
      </w:r>
    </w:p>
    <w:p w14:paraId="3AA2F0F5" w14:textId="77777777" w:rsidR="00300BFB" w:rsidRDefault="00300BFB">
      <w:pPr>
        <w:pStyle w:val="BodyText"/>
        <w:spacing w:before="5"/>
        <w:rPr>
          <w:sz w:val="27"/>
        </w:rPr>
      </w:pPr>
    </w:p>
    <w:p w14:paraId="1802AECA" w14:textId="77777777" w:rsidR="00300BFB" w:rsidRDefault="00D11B27">
      <w:pPr>
        <w:pStyle w:val="ListParagraph"/>
        <w:numPr>
          <w:ilvl w:val="0"/>
          <w:numId w:val="3"/>
        </w:numPr>
        <w:tabs>
          <w:tab w:val="left" w:pos="1740"/>
        </w:tabs>
        <w:spacing w:before="0"/>
        <w:rPr>
          <w:sz w:val="24"/>
        </w:rPr>
      </w:pPr>
      <w:r>
        <w:rPr>
          <w:w w:val="95"/>
          <w:sz w:val="24"/>
        </w:rPr>
        <w:t>Intercollegiate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View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CCC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Review</w:t>
      </w:r>
    </w:p>
    <w:p w14:paraId="39F82F4F" w14:textId="77777777" w:rsidR="00300BFB" w:rsidRDefault="00D11B27">
      <w:pPr>
        <w:tabs>
          <w:tab w:val="left" w:pos="3179"/>
        </w:tabs>
        <w:spacing w:before="115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Faculty,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staff,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administration,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CCCs</w:t>
      </w:r>
    </w:p>
    <w:p w14:paraId="013BBED2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353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Course</w:t>
      </w:r>
      <w:r>
        <w:rPr>
          <w:spacing w:val="3"/>
          <w:w w:val="95"/>
        </w:rPr>
        <w:t xml:space="preserve"> </w:t>
      </w:r>
      <w:r>
        <w:rPr>
          <w:w w:val="95"/>
        </w:rPr>
        <w:t>proposals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3"/>
          <w:w w:val="95"/>
        </w:rPr>
        <w:t xml:space="preserve"> </w:t>
      </w:r>
      <w:r>
        <w:rPr>
          <w:w w:val="95"/>
        </w:rPr>
        <w:t>posted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allow</w:t>
      </w:r>
      <w:r>
        <w:rPr>
          <w:spacing w:val="4"/>
          <w:w w:val="95"/>
        </w:rPr>
        <w:t xml:space="preserve"> </w:t>
      </w:r>
      <w:r>
        <w:rPr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visibility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comment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university</w:t>
      </w:r>
      <w:r>
        <w:rPr>
          <w:spacing w:val="1"/>
          <w:w w:val="95"/>
        </w:rPr>
        <w:t xml:space="preserve"> </w:t>
      </w:r>
      <w:r>
        <w:rPr>
          <w:w w:val="95"/>
        </w:rPr>
        <w:t>faculty,</w:t>
      </w:r>
      <w:r>
        <w:rPr>
          <w:spacing w:val="2"/>
          <w:w w:val="95"/>
        </w:rPr>
        <w:t xml:space="preserve"> </w:t>
      </w:r>
      <w:r>
        <w:rPr>
          <w:w w:val="95"/>
        </w:rPr>
        <w:t>staff,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administration.</w:t>
      </w:r>
      <w:r>
        <w:rPr>
          <w:spacing w:val="3"/>
          <w:w w:val="95"/>
        </w:rPr>
        <w:t xml:space="preserve"> </w:t>
      </w:r>
      <w:r>
        <w:rPr>
          <w:w w:val="95"/>
        </w:rPr>
        <w:t>CCCs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review</w:t>
      </w:r>
      <w:r>
        <w:rPr>
          <w:spacing w:val="1"/>
          <w:w w:val="95"/>
        </w:rPr>
        <w:t xml:space="preserve"> </w:t>
      </w:r>
      <w:r>
        <w:rPr>
          <w:w w:val="95"/>
        </w:rPr>
        <w:t>course</w:t>
      </w:r>
      <w:r>
        <w:rPr>
          <w:spacing w:val="2"/>
          <w:w w:val="95"/>
        </w:rPr>
        <w:t xml:space="preserve"> </w:t>
      </w:r>
      <w:r>
        <w:rPr>
          <w:w w:val="95"/>
        </w:rPr>
        <w:t>proposals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college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feedback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8"/>
          <w:w w:val="95"/>
        </w:rPr>
        <w:t xml:space="preserve"> </w:t>
      </w:r>
      <w:r>
        <w:rPr>
          <w:w w:val="95"/>
        </w:rPr>
        <w:t>fit</w:t>
      </w:r>
      <w:r>
        <w:rPr>
          <w:spacing w:val="6"/>
          <w:w w:val="95"/>
        </w:rPr>
        <w:t xml:space="preserve"> </w:t>
      </w:r>
      <w:r>
        <w:rPr>
          <w:w w:val="95"/>
        </w:rPr>
        <w:t>during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open</w:t>
      </w:r>
      <w:r>
        <w:rPr>
          <w:spacing w:val="7"/>
          <w:w w:val="95"/>
        </w:rPr>
        <w:t xml:space="preserve"> </w:t>
      </w:r>
      <w:r>
        <w:rPr>
          <w:w w:val="95"/>
        </w:rPr>
        <w:t>Intercollegiate</w:t>
      </w:r>
      <w:r>
        <w:rPr>
          <w:spacing w:val="-54"/>
          <w:w w:val="95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period.</w:t>
      </w:r>
    </w:p>
    <w:p w14:paraId="6C143EF3" w14:textId="4F185741" w:rsidR="00300BFB" w:rsidRDefault="00D11B27">
      <w:pPr>
        <w:tabs>
          <w:tab w:val="left" w:pos="3179"/>
        </w:tabs>
        <w:spacing w:before="114"/>
        <w:ind w:left="1740"/>
        <w:rPr>
          <w:ins w:id="18" w:author="Sabine Berlin" w:date="2022-03-02T11:39:00Z"/>
          <w:w w:val="95"/>
          <w:sz w:val="24"/>
        </w:rPr>
      </w:pPr>
      <w:r>
        <w:rPr>
          <w:i/>
          <w:w w:val="85"/>
          <w:sz w:val="24"/>
        </w:rPr>
        <w:t>Outcome: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Comments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recorded.</w:t>
      </w:r>
    </w:p>
    <w:p w14:paraId="44CA8732" w14:textId="77777777" w:rsidR="00D11B27" w:rsidRDefault="00D11B27" w:rsidP="00D11B27">
      <w:pPr>
        <w:pStyle w:val="ListParagraph"/>
        <w:numPr>
          <w:ilvl w:val="1"/>
          <w:numId w:val="3"/>
        </w:numPr>
        <w:tabs>
          <w:tab w:val="left" w:pos="1992"/>
        </w:tabs>
        <w:ind w:left="1992" w:hanging="252"/>
        <w:rPr>
          <w:sz w:val="24"/>
        </w:rPr>
      </w:pPr>
      <w:r>
        <w:rPr>
          <w:w w:val="95"/>
          <w:sz w:val="24"/>
        </w:rPr>
        <w:t>Student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Impact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Review</w:t>
      </w:r>
    </w:p>
    <w:p w14:paraId="28B1645B" w14:textId="77777777" w:rsidR="00D11B27" w:rsidRDefault="00D11B27" w:rsidP="00D11B27">
      <w:pPr>
        <w:pStyle w:val="BodyText"/>
        <w:tabs>
          <w:tab w:val="left" w:pos="3179"/>
        </w:tabs>
        <w:spacing w:before="115"/>
        <w:ind w:left="1740"/>
      </w:pPr>
      <w:r>
        <w:rPr>
          <w:i/>
          <w:w w:val="85"/>
        </w:rPr>
        <w:t>Responsible:</w:t>
      </w:r>
      <w:r>
        <w:rPr>
          <w:i/>
          <w:w w:val="85"/>
        </w:rPr>
        <w:tab/>
      </w:r>
      <w:r>
        <w:rPr>
          <w:w w:val="95"/>
        </w:rPr>
        <w:t>Designated</w:t>
      </w:r>
      <w:r>
        <w:rPr>
          <w:spacing w:val="16"/>
          <w:w w:val="95"/>
        </w:rPr>
        <w:t xml:space="preserve"> </w:t>
      </w:r>
      <w:r>
        <w:rPr>
          <w:w w:val="95"/>
        </w:rPr>
        <w:t>department</w:t>
      </w:r>
      <w:r>
        <w:rPr>
          <w:spacing w:val="15"/>
          <w:w w:val="95"/>
        </w:rPr>
        <w:t xml:space="preserve"> </w:t>
      </w:r>
      <w:r>
        <w:rPr>
          <w:w w:val="95"/>
        </w:rPr>
        <w:t>advisor</w:t>
      </w:r>
      <w:r>
        <w:rPr>
          <w:spacing w:val="16"/>
          <w:w w:val="95"/>
        </w:rPr>
        <w:t xml:space="preserve"> </w:t>
      </w:r>
      <w:r>
        <w:rPr>
          <w:w w:val="95"/>
        </w:rPr>
        <w:t>or</w:t>
      </w:r>
      <w:r>
        <w:rPr>
          <w:spacing w:val="15"/>
          <w:w w:val="95"/>
        </w:rPr>
        <w:t xml:space="preserve"> </w:t>
      </w:r>
      <w:r>
        <w:rPr>
          <w:w w:val="95"/>
        </w:rPr>
        <w:t>college/school</w:t>
      </w:r>
      <w:r>
        <w:rPr>
          <w:spacing w:val="17"/>
          <w:w w:val="95"/>
        </w:rPr>
        <w:t xml:space="preserve"> </w:t>
      </w:r>
      <w:r>
        <w:rPr>
          <w:w w:val="95"/>
        </w:rPr>
        <w:t>director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advising</w:t>
      </w:r>
    </w:p>
    <w:p w14:paraId="3863B82C" w14:textId="77777777" w:rsidR="00D11B27" w:rsidRDefault="00D11B27" w:rsidP="00D11B27">
      <w:pPr>
        <w:pStyle w:val="BodyText"/>
        <w:tabs>
          <w:tab w:val="left" w:pos="3179"/>
        </w:tabs>
        <w:spacing w:before="117" w:line="235" w:lineRule="auto"/>
        <w:ind w:left="3180" w:right="1409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Advisor</w:t>
      </w:r>
      <w:r>
        <w:rPr>
          <w:spacing w:val="8"/>
          <w:w w:val="95"/>
        </w:rPr>
        <w:t xml:space="preserve"> </w:t>
      </w:r>
      <w:r>
        <w:rPr>
          <w:w w:val="95"/>
        </w:rPr>
        <w:t>reviews</w:t>
      </w:r>
      <w:r>
        <w:rPr>
          <w:spacing w:val="8"/>
          <w:w w:val="95"/>
        </w:rPr>
        <w:t xml:space="preserve"> </w:t>
      </w:r>
      <w:r>
        <w:rPr>
          <w:w w:val="95"/>
        </w:rPr>
        <w:t>impact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changes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provides</w:t>
      </w:r>
      <w:r>
        <w:rPr>
          <w:spacing w:val="7"/>
          <w:w w:val="95"/>
        </w:rPr>
        <w:t xml:space="preserve"> </w:t>
      </w:r>
      <w:r>
        <w:rPr>
          <w:w w:val="95"/>
        </w:rPr>
        <w:t>feedback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impact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students.</w:t>
      </w:r>
      <w:r>
        <w:rPr>
          <w:spacing w:val="-7"/>
        </w:rPr>
        <w:t xml:space="preserve"> </w:t>
      </w:r>
      <w:r>
        <w:t>Advisor</w:t>
      </w:r>
      <w:r>
        <w:rPr>
          <w:spacing w:val="-7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solutions.</w:t>
      </w:r>
    </w:p>
    <w:p w14:paraId="649D43E7" w14:textId="77777777" w:rsidR="00D11B27" w:rsidRDefault="00D11B27" w:rsidP="00D11B27">
      <w:pPr>
        <w:tabs>
          <w:tab w:val="left" w:pos="3179"/>
        </w:tabs>
        <w:spacing w:before="115"/>
        <w:ind w:left="1740"/>
        <w:rPr>
          <w:sz w:val="24"/>
        </w:rPr>
      </w:pPr>
      <w:r>
        <w:rPr>
          <w:i/>
          <w:w w:val="85"/>
          <w:sz w:val="24"/>
        </w:rPr>
        <w:t>Outcome: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Feedback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provided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faculty.</w:t>
      </w:r>
    </w:p>
    <w:p w14:paraId="5FBFE71D" w14:textId="77777777" w:rsidR="00300BFB" w:rsidRDefault="00300BFB">
      <w:pPr>
        <w:pStyle w:val="BodyText"/>
        <w:rPr>
          <w:sz w:val="26"/>
        </w:rPr>
      </w:pPr>
    </w:p>
    <w:p w14:paraId="60122C0F" w14:textId="77777777" w:rsidR="00300BFB" w:rsidRDefault="00D11B27">
      <w:pPr>
        <w:pStyle w:val="ListParagraph"/>
        <w:numPr>
          <w:ilvl w:val="0"/>
          <w:numId w:val="3"/>
        </w:numPr>
        <w:tabs>
          <w:tab w:val="left" w:pos="1740"/>
        </w:tabs>
        <w:rPr>
          <w:sz w:val="24"/>
        </w:rPr>
      </w:pPr>
      <w:r>
        <w:rPr>
          <w:w w:val="95"/>
          <w:sz w:val="24"/>
        </w:rPr>
        <w:t>Dean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Review</w:t>
      </w:r>
    </w:p>
    <w:p w14:paraId="34312433" w14:textId="77777777" w:rsidR="00300BFB" w:rsidRDefault="00D11B27">
      <w:pPr>
        <w:tabs>
          <w:tab w:val="left" w:pos="3179"/>
        </w:tabs>
        <w:spacing w:before="115"/>
        <w:ind w:left="1740"/>
        <w:rPr>
          <w:sz w:val="24"/>
        </w:rPr>
      </w:pPr>
      <w:r>
        <w:rPr>
          <w:i/>
          <w:spacing w:val="1"/>
          <w:w w:val="86"/>
          <w:sz w:val="24"/>
        </w:rPr>
        <w:t>R</w:t>
      </w:r>
      <w:r>
        <w:rPr>
          <w:i/>
          <w:spacing w:val="-1"/>
          <w:w w:val="86"/>
          <w:sz w:val="24"/>
        </w:rPr>
        <w:t>e</w:t>
      </w:r>
      <w:r>
        <w:rPr>
          <w:i/>
          <w:spacing w:val="-1"/>
          <w:w w:val="74"/>
          <w:sz w:val="24"/>
        </w:rPr>
        <w:t>s</w:t>
      </w:r>
      <w:r>
        <w:rPr>
          <w:i/>
          <w:w w:val="81"/>
          <w:sz w:val="24"/>
        </w:rPr>
        <w:t>p</w:t>
      </w:r>
      <w:r>
        <w:rPr>
          <w:i/>
          <w:spacing w:val="-1"/>
          <w:w w:val="70"/>
          <w:sz w:val="24"/>
        </w:rPr>
        <w:t>o</w:t>
      </w:r>
      <w:r>
        <w:rPr>
          <w:i/>
          <w:w w:val="85"/>
          <w:sz w:val="24"/>
        </w:rPr>
        <w:t>n</w:t>
      </w:r>
      <w:r>
        <w:rPr>
          <w:i/>
          <w:spacing w:val="-1"/>
          <w:w w:val="74"/>
          <w:sz w:val="24"/>
        </w:rPr>
        <w:t>s</w:t>
      </w:r>
      <w:r>
        <w:rPr>
          <w:i/>
          <w:w w:val="82"/>
          <w:sz w:val="24"/>
        </w:rPr>
        <w:t>i</w:t>
      </w:r>
      <w:r>
        <w:rPr>
          <w:i/>
          <w:w w:val="81"/>
          <w:sz w:val="24"/>
        </w:rPr>
        <w:t>b</w:t>
      </w:r>
      <w:r>
        <w:rPr>
          <w:i/>
          <w:w w:val="78"/>
          <w:sz w:val="24"/>
        </w:rPr>
        <w:t>l</w:t>
      </w:r>
      <w:r>
        <w:rPr>
          <w:i/>
          <w:spacing w:val="-1"/>
          <w:w w:val="65"/>
          <w:sz w:val="24"/>
        </w:rPr>
        <w:t>e</w:t>
      </w:r>
      <w:r>
        <w:rPr>
          <w:i/>
          <w:w w:val="65"/>
          <w:sz w:val="24"/>
        </w:rPr>
        <w:t>:</w:t>
      </w:r>
      <w:r>
        <w:rPr>
          <w:i/>
          <w:sz w:val="24"/>
        </w:rPr>
        <w:tab/>
      </w:r>
      <w:r>
        <w:rPr>
          <w:spacing w:val="1"/>
          <w:w w:val="95"/>
          <w:sz w:val="24"/>
        </w:rPr>
        <w:t>C</w:t>
      </w:r>
      <w:r>
        <w:rPr>
          <w:spacing w:val="-1"/>
          <w:w w:val="95"/>
          <w:sz w:val="24"/>
        </w:rPr>
        <w:t>o</w:t>
      </w:r>
      <w:r>
        <w:rPr>
          <w:w w:val="95"/>
          <w:sz w:val="24"/>
        </w:rPr>
        <w:t>l</w:t>
      </w:r>
      <w:r>
        <w:rPr>
          <w:w w:val="82"/>
          <w:sz w:val="24"/>
        </w:rPr>
        <w:t>l</w:t>
      </w:r>
      <w:r>
        <w:rPr>
          <w:w w:val="93"/>
          <w:sz w:val="24"/>
        </w:rPr>
        <w:t>e</w:t>
      </w:r>
      <w:r>
        <w:rPr>
          <w:spacing w:val="-2"/>
          <w:w w:val="89"/>
          <w:sz w:val="24"/>
        </w:rPr>
        <w:t>g</w:t>
      </w:r>
      <w:r>
        <w:rPr>
          <w:w w:val="93"/>
          <w:sz w:val="24"/>
        </w:rPr>
        <w:t>e</w:t>
      </w:r>
      <w:r>
        <w:rPr>
          <w:w w:val="179"/>
          <w:sz w:val="24"/>
        </w:rPr>
        <w:t>/</w:t>
      </w:r>
      <w:r>
        <w:rPr>
          <w:spacing w:val="-2"/>
          <w:w w:val="93"/>
          <w:sz w:val="24"/>
        </w:rPr>
        <w:t>s</w:t>
      </w:r>
      <w:r>
        <w:rPr>
          <w:w w:val="93"/>
          <w:sz w:val="24"/>
        </w:rPr>
        <w:t>c</w:t>
      </w:r>
      <w:r>
        <w:rPr>
          <w:spacing w:val="-1"/>
          <w:w w:val="98"/>
          <w:sz w:val="24"/>
        </w:rPr>
        <w:t>hoo</w:t>
      </w:r>
      <w:r>
        <w:rPr>
          <w:w w:val="98"/>
          <w:sz w:val="24"/>
        </w:rPr>
        <w:t>l</w:t>
      </w:r>
      <w:r>
        <w:rPr>
          <w:sz w:val="24"/>
        </w:rPr>
        <w:t xml:space="preserve"> d</w:t>
      </w:r>
      <w:r>
        <w:rPr>
          <w:w w:val="92"/>
          <w:sz w:val="24"/>
        </w:rPr>
        <w:t>e</w:t>
      </w:r>
      <w:r>
        <w:rPr>
          <w:spacing w:val="1"/>
          <w:w w:val="92"/>
          <w:sz w:val="24"/>
        </w:rPr>
        <w:t>a</w:t>
      </w:r>
      <w:r>
        <w:rPr>
          <w:w w:val="102"/>
          <w:sz w:val="24"/>
        </w:rPr>
        <w:t>n</w:t>
      </w:r>
    </w:p>
    <w:p w14:paraId="5C468FD1" w14:textId="3E17CB28" w:rsidR="00300BFB" w:rsidRPr="0044133C" w:rsidRDefault="00D11B27">
      <w:pPr>
        <w:pStyle w:val="BodyText"/>
        <w:tabs>
          <w:tab w:val="left" w:pos="3179"/>
        </w:tabs>
        <w:spacing w:before="118" w:line="235" w:lineRule="auto"/>
        <w:ind w:left="3180" w:right="1342" w:hanging="1440"/>
        <w:rPr>
          <w:color w:val="000000" w:themeColor="text1"/>
        </w:rPr>
      </w:pPr>
      <w:r>
        <w:rPr>
          <w:i/>
          <w:w w:val="87"/>
        </w:rPr>
        <w:t>D</w:t>
      </w:r>
      <w:r>
        <w:rPr>
          <w:i/>
          <w:spacing w:val="-1"/>
          <w:w w:val="87"/>
        </w:rPr>
        <w:t>e</w:t>
      </w:r>
      <w:r>
        <w:rPr>
          <w:i/>
          <w:spacing w:val="-1"/>
          <w:w w:val="74"/>
        </w:rPr>
        <w:t>s</w:t>
      </w:r>
      <w:r>
        <w:rPr>
          <w:i/>
          <w:spacing w:val="-1"/>
          <w:w w:val="61"/>
        </w:rPr>
        <w:t>c</w:t>
      </w:r>
      <w:r>
        <w:rPr>
          <w:i/>
          <w:spacing w:val="-1"/>
          <w:w w:val="77"/>
        </w:rPr>
        <w:t>r</w:t>
      </w:r>
      <w:r>
        <w:rPr>
          <w:i/>
          <w:w w:val="81"/>
        </w:rPr>
        <w:t>ip</w:t>
      </w:r>
      <w:r>
        <w:rPr>
          <w:i/>
          <w:w w:val="89"/>
        </w:rPr>
        <w:t>t</w:t>
      </w:r>
      <w:r>
        <w:rPr>
          <w:i/>
          <w:w w:val="74"/>
        </w:rPr>
        <w:t>i</w:t>
      </w:r>
      <w:r>
        <w:rPr>
          <w:i/>
          <w:spacing w:val="-1"/>
          <w:w w:val="74"/>
        </w:rPr>
        <w:t>o</w:t>
      </w:r>
      <w:r>
        <w:rPr>
          <w:i/>
          <w:w w:val="85"/>
        </w:rPr>
        <w:t>n</w:t>
      </w:r>
      <w:r>
        <w:rPr>
          <w:i/>
          <w:w w:val="65"/>
        </w:rPr>
        <w:t>:</w:t>
      </w:r>
      <w:r>
        <w:rPr>
          <w:i/>
        </w:rPr>
        <w:tab/>
      </w:r>
      <w:r>
        <w:rPr>
          <w:spacing w:val="1"/>
          <w:w w:val="95"/>
        </w:rPr>
        <w:t>C</w:t>
      </w:r>
      <w:r>
        <w:rPr>
          <w:spacing w:val="-1"/>
          <w:w w:val="95"/>
        </w:rPr>
        <w:t>o</w:t>
      </w:r>
      <w:r>
        <w:rPr>
          <w:w w:val="95"/>
        </w:rPr>
        <w:t>l</w:t>
      </w:r>
      <w:r>
        <w:rPr>
          <w:w w:val="82"/>
        </w:rPr>
        <w:t>l</w:t>
      </w:r>
      <w:r>
        <w:rPr>
          <w:w w:val="93"/>
        </w:rPr>
        <w:t>e</w:t>
      </w:r>
      <w:r>
        <w:rPr>
          <w:spacing w:val="-2"/>
          <w:w w:val="89"/>
        </w:rPr>
        <w:t>g</w:t>
      </w:r>
      <w:r>
        <w:rPr>
          <w:w w:val="93"/>
        </w:rPr>
        <w:t>e</w:t>
      </w:r>
      <w:r>
        <w:rPr>
          <w:w w:val="179"/>
        </w:rPr>
        <w:t>/</w:t>
      </w:r>
      <w:r>
        <w:rPr>
          <w:spacing w:val="-2"/>
          <w:w w:val="93"/>
        </w:rPr>
        <w:t>s</w:t>
      </w:r>
      <w:r>
        <w:rPr>
          <w:w w:val="93"/>
        </w:rPr>
        <w:t>c</w:t>
      </w:r>
      <w:r>
        <w:rPr>
          <w:spacing w:val="-1"/>
          <w:w w:val="98"/>
        </w:rPr>
        <w:t>hoo</w:t>
      </w:r>
      <w:r>
        <w:rPr>
          <w:w w:val="98"/>
        </w:rPr>
        <w:t>l</w:t>
      </w:r>
      <w:r>
        <w:t xml:space="preserve"> d</w:t>
      </w:r>
      <w:r>
        <w:rPr>
          <w:w w:val="93"/>
        </w:rPr>
        <w:t>e</w:t>
      </w:r>
      <w:r>
        <w:rPr>
          <w:w w:val="91"/>
        </w:rPr>
        <w:t>a</w:t>
      </w:r>
      <w:r>
        <w:rPr>
          <w:w w:val="102"/>
        </w:rPr>
        <w:t>n</w:t>
      </w:r>
      <w:r>
        <w:rPr>
          <w:spacing w:val="-1"/>
        </w:rPr>
        <w:t xml:space="preserve"> </w:t>
      </w:r>
      <w:r>
        <w:rPr>
          <w:spacing w:val="-1"/>
          <w:w w:val="97"/>
        </w:rPr>
        <w:t>h</w:t>
      </w:r>
      <w:r>
        <w:rPr>
          <w:w w:val="97"/>
        </w:rPr>
        <w:t>a</w:t>
      </w:r>
      <w:r>
        <w:rPr>
          <w:w w:val="93"/>
        </w:rPr>
        <w:t>s</w:t>
      </w:r>
      <w:r>
        <w:rPr>
          <w:spacing w:val="-2"/>
        </w:rPr>
        <w:t xml:space="preserve"> </w:t>
      </w:r>
      <w:r>
        <w:rPr>
          <w:spacing w:val="-2"/>
          <w:w w:val="91"/>
        </w:rPr>
        <w:t>a</w:t>
      </w:r>
      <w:r>
        <w:rPr>
          <w:w w:val="102"/>
        </w:rPr>
        <w:t>n</w:t>
      </w:r>
      <w:r>
        <w:rPr>
          <w:spacing w:val="-1"/>
        </w:rPr>
        <w:t xml:space="preserve"> </w:t>
      </w:r>
      <w:r>
        <w:rPr>
          <w:spacing w:val="-1"/>
          <w:w w:val="102"/>
        </w:rPr>
        <w:t>op</w:t>
      </w:r>
      <w:r>
        <w:rPr>
          <w:w w:val="102"/>
        </w:rPr>
        <w:t>p</w:t>
      </w:r>
      <w:r>
        <w:rPr>
          <w:spacing w:val="-1"/>
          <w:w w:val="101"/>
        </w:rPr>
        <w:t>or</w:t>
      </w:r>
      <w:r>
        <w:rPr>
          <w:spacing w:val="-1"/>
          <w:w w:val="104"/>
        </w:rPr>
        <w:t>t</w:t>
      </w:r>
      <w:r>
        <w:rPr>
          <w:w w:val="96"/>
        </w:rPr>
        <w:t>uni</w:t>
      </w:r>
      <w:r>
        <w:rPr>
          <w:spacing w:val="-1"/>
          <w:w w:val="104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1"/>
          <w:w w:val="104"/>
        </w:rPr>
        <w:t>t</w:t>
      </w:r>
      <w:r>
        <w:rPr>
          <w:w w:val="102"/>
        </w:rPr>
        <w:t>o</w:t>
      </w:r>
      <w:r>
        <w:rPr>
          <w:spacing w:val="-1"/>
        </w:rPr>
        <w:t xml:space="preserve"> r</w:t>
      </w:r>
      <w:r>
        <w:rPr>
          <w:w w:val="93"/>
        </w:rPr>
        <w:t>ev</w:t>
      </w:r>
      <w:r>
        <w:rPr>
          <w:w w:val="82"/>
        </w:rPr>
        <w:t>i</w:t>
      </w:r>
      <w:r>
        <w:rPr>
          <w:w w:val="93"/>
        </w:rPr>
        <w:t>e</w:t>
      </w:r>
      <w:r>
        <w:rPr>
          <w:w w:val="92"/>
        </w:rPr>
        <w:t>w</w:t>
      </w:r>
      <w:r>
        <w:t xml:space="preserve"> </w:t>
      </w:r>
      <w:r>
        <w:rPr>
          <w:spacing w:val="-2"/>
          <w:w w:val="93"/>
        </w:rPr>
        <w:t>c</w:t>
      </w:r>
      <w:r>
        <w:rPr>
          <w:spacing w:val="-1"/>
        </w:rPr>
        <w:t>our</w:t>
      </w:r>
      <w:r>
        <w:rPr>
          <w:spacing w:val="-2"/>
          <w:w w:val="93"/>
        </w:rPr>
        <w:t>s</w:t>
      </w:r>
      <w:r>
        <w:rPr>
          <w:w w:val="93"/>
        </w:rPr>
        <w:t>e</w:t>
      </w:r>
      <w:r>
        <w:t xml:space="preserve"> </w:t>
      </w:r>
      <w:r>
        <w:rPr>
          <w:spacing w:val="-1"/>
          <w:w w:val="101"/>
        </w:rPr>
        <w:t>pr</w:t>
      </w:r>
      <w:r>
        <w:rPr>
          <w:spacing w:val="-1"/>
        </w:rPr>
        <w:t>opo</w:t>
      </w:r>
      <w:r>
        <w:rPr>
          <w:spacing w:val="-2"/>
        </w:rPr>
        <w:t>s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-2"/>
          <w:w w:val="93"/>
        </w:rPr>
        <w:t xml:space="preserve">s </w:t>
      </w:r>
      <w:r w:rsidRPr="0044133C">
        <w:rPr>
          <w:color w:val="000000" w:themeColor="text1"/>
          <w:spacing w:val="-2"/>
          <w:w w:val="93"/>
        </w:rPr>
        <w:t>while in Intercollegiate View</w:t>
      </w:r>
      <w:r w:rsidRPr="0044133C">
        <w:rPr>
          <w:color w:val="000000" w:themeColor="text1"/>
          <w:w w:val="87"/>
        </w:rPr>
        <w:t>.</w:t>
      </w:r>
      <w:r w:rsidRPr="0044133C">
        <w:rPr>
          <w:color w:val="000000" w:themeColor="text1"/>
        </w:rPr>
        <w:t xml:space="preserve"> </w:t>
      </w:r>
      <w:r w:rsidRPr="0044133C">
        <w:rPr>
          <w:color w:val="000000" w:themeColor="text1"/>
          <w:spacing w:val="-1"/>
          <w:w w:val="106"/>
        </w:rPr>
        <w:t>D</w:t>
      </w:r>
      <w:r w:rsidRPr="0044133C">
        <w:rPr>
          <w:color w:val="000000" w:themeColor="text1"/>
          <w:w w:val="93"/>
        </w:rPr>
        <w:t>e</w:t>
      </w:r>
      <w:r w:rsidRPr="0044133C">
        <w:rPr>
          <w:color w:val="000000" w:themeColor="text1"/>
          <w:w w:val="91"/>
        </w:rPr>
        <w:t>a</w:t>
      </w:r>
      <w:r w:rsidRPr="0044133C">
        <w:rPr>
          <w:color w:val="000000" w:themeColor="text1"/>
          <w:spacing w:val="-1"/>
          <w:w w:val="98"/>
        </w:rPr>
        <w:t>n</w:t>
      </w:r>
      <w:r w:rsidRPr="0044133C">
        <w:rPr>
          <w:color w:val="000000" w:themeColor="text1"/>
          <w:w w:val="98"/>
        </w:rPr>
        <w:t>s</w:t>
      </w:r>
      <w:r w:rsidRPr="0044133C">
        <w:rPr>
          <w:color w:val="000000" w:themeColor="text1"/>
          <w:spacing w:val="-2"/>
        </w:rPr>
        <w:t xml:space="preserve"> </w:t>
      </w:r>
      <w:r w:rsidRPr="0044133C">
        <w:rPr>
          <w:color w:val="000000" w:themeColor="text1"/>
          <w:w w:val="82"/>
        </w:rPr>
        <w:t>may comment in the CMS</w:t>
      </w:r>
      <w:r w:rsidRPr="0044133C">
        <w:rPr>
          <w:color w:val="000000" w:themeColor="text1"/>
          <w:w w:val="95"/>
        </w:rPr>
        <w:t xml:space="preserve"> on financial</w:t>
      </w:r>
      <w:r w:rsidRPr="0044133C">
        <w:rPr>
          <w:color w:val="000000" w:themeColor="text1"/>
          <w:spacing w:val="4"/>
          <w:w w:val="95"/>
        </w:rPr>
        <w:t xml:space="preserve"> </w:t>
      </w:r>
      <w:r w:rsidRPr="0044133C">
        <w:rPr>
          <w:color w:val="000000" w:themeColor="text1"/>
          <w:w w:val="95"/>
        </w:rPr>
        <w:t>impact</w:t>
      </w:r>
      <w:r w:rsidRPr="0044133C">
        <w:rPr>
          <w:color w:val="000000" w:themeColor="text1"/>
          <w:spacing w:val="3"/>
          <w:w w:val="95"/>
        </w:rPr>
        <w:t xml:space="preserve"> </w:t>
      </w:r>
      <w:r w:rsidRPr="0044133C">
        <w:rPr>
          <w:color w:val="000000" w:themeColor="text1"/>
          <w:w w:val="95"/>
        </w:rPr>
        <w:t>and</w:t>
      </w:r>
      <w:r w:rsidRPr="0044133C">
        <w:rPr>
          <w:color w:val="000000" w:themeColor="text1"/>
          <w:spacing w:val="3"/>
          <w:w w:val="95"/>
        </w:rPr>
        <w:t xml:space="preserve"> </w:t>
      </w:r>
      <w:r w:rsidRPr="0044133C">
        <w:rPr>
          <w:color w:val="000000" w:themeColor="text1"/>
          <w:w w:val="95"/>
        </w:rPr>
        <w:t>strategic</w:t>
      </w:r>
      <w:r w:rsidRPr="0044133C">
        <w:rPr>
          <w:color w:val="000000" w:themeColor="text1"/>
          <w:spacing w:val="4"/>
          <w:w w:val="95"/>
        </w:rPr>
        <w:t xml:space="preserve"> </w:t>
      </w:r>
      <w:r w:rsidRPr="0044133C">
        <w:rPr>
          <w:color w:val="000000" w:themeColor="text1"/>
          <w:w w:val="95"/>
        </w:rPr>
        <w:t>fit</w:t>
      </w:r>
      <w:r w:rsidRPr="0044133C">
        <w:rPr>
          <w:color w:val="000000" w:themeColor="text1"/>
          <w:spacing w:val="3"/>
          <w:w w:val="95"/>
        </w:rPr>
        <w:t xml:space="preserve"> </w:t>
      </w:r>
      <w:r w:rsidRPr="0044133C">
        <w:rPr>
          <w:color w:val="000000" w:themeColor="text1"/>
          <w:w w:val="95"/>
        </w:rPr>
        <w:t>of</w:t>
      </w:r>
      <w:r w:rsidRPr="0044133C">
        <w:rPr>
          <w:color w:val="000000" w:themeColor="text1"/>
          <w:spacing w:val="3"/>
          <w:w w:val="95"/>
        </w:rPr>
        <w:t xml:space="preserve"> </w:t>
      </w:r>
      <w:r w:rsidRPr="0044133C">
        <w:rPr>
          <w:color w:val="000000" w:themeColor="text1"/>
          <w:w w:val="95"/>
        </w:rPr>
        <w:t>course</w:t>
      </w:r>
      <w:r w:rsidRPr="0044133C">
        <w:rPr>
          <w:color w:val="000000" w:themeColor="text1"/>
          <w:spacing w:val="4"/>
          <w:w w:val="95"/>
        </w:rPr>
        <w:t xml:space="preserve"> </w:t>
      </w:r>
      <w:r w:rsidRPr="0044133C">
        <w:rPr>
          <w:color w:val="000000" w:themeColor="text1"/>
          <w:w w:val="95"/>
        </w:rPr>
        <w:t>proposals</w:t>
      </w:r>
      <w:r w:rsidRPr="0044133C">
        <w:rPr>
          <w:color w:val="000000" w:themeColor="text1"/>
          <w:spacing w:val="1"/>
          <w:w w:val="95"/>
        </w:rPr>
        <w:t xml:space="preserve"> </w:t>
      </w:r>
      <w:r w:rsidRPr="0044133C">
        <w:rPr>
          <w:color w:val="000000" w:themeColor="text1"/>
          <w:w w:val="95"/>
        </w:rPr>
        <w:t>and</w:t>
      </w:r>
      <w:r w:rsidRPr="0044133C">
        <w:rPr>
          <w:color w:val="000000" w:themeColor="text1"/>
          <w:spacing w:val="8"/>
          <w:w w:val="95"/>
        </w:rPr>
        <w:t xml:space="preserve"> </w:t>
      </w:r>
      <w:proofErr w:type="gramStart"/>
      <w:r w:rsidRPr="0044133C">
        <w:rPr>
          <w:color w:val="000000" w:themeColor="text1"/>
          <w:w w:val="95"/>
        </w:rPr>
        <w:t>take</w:t>
      </w:r>
      <w:r w:rsidRPr="0044133C">
        <w:rPr>
          <w:color w:val="000000" w:themeColor="text1"/>
          <w:spacing w:val="8"/>
          <w:w w:val="95"/>
        </w:rPr>
        <w:t xml:space="preserve"> </w:t>
      </w:r>
      <w:r w:rsidRPr="0044133C">
        <w:rPr>
          <w:color w:val="000000" w:themeColor="text1"/>
          <w:w w:val="95"/>
        </w:rPr>
        <w:t>action</w:t>
      </w:r>
      <w:proofErr w:type="gramEnd"/>
      <w:r w:rsidRPr="0044133C">
        <w:rPr>
          <w:color w:val="000000" w:themeColor="text1"/>
          <w:spacing w:val="9"/>
          <w:w w:val="95"/>
        </w:rPr>
        <w:t xml:space="preserve"> </w:t>
      </w:r>
      <w:r w:rsidRPr="0044133C">
        <w:rPr>
          <w:color w:val="000000" w:themeColor="text1"/>
          <w:w w:val="95"/>
        </w:rPr>
        <w:t>on</w:t>
      </w:r>
      <w:r w:rsidRPr="0044133C">
        <w:rPr>
          <w:color w:val="000000" w:themeColor="text1"/>
          <w:spacing w:val="8"/>
          <w:w w:val="95"/>
        </w:rPr>
        <w:t xml:space="preserve"> </w:t>
      </w:r>
      <w:r w:rsidRPr="0044133C">
        <w:rPr>
          <w:color w:val="000000" w:themeColor="text1"/>
          <w:w w:val="95"/>
        </w:rPr>
        <w:t>course</w:t>
      </w:r>
      <w:r w:rsidRPr="0044133C">
        <w:rPr>
          <w:color w:val="000000" w:themeColor="text1"/>
          <w:spacing w:val="9"/>
          <w:w w:val="95"/>
        </w:rPr>
        <w:t xml:space="preserve"> </w:t>
      </w:r>
      <w:r w:rsidRPr="0044133C">
        <w:rPr>
          <w:color w:val="000000" w:themeColor="text1"/>
          <w:w w:val="95"/>
        </w:rPr>
        <w:t>proposals.</w:t>
      </w:r>
      <w:r w:rsidRPr="0044133C">
        <w:rPr>
          <w:color w:val="000000" w:themeColor="text1"/>
          <w:spacing w:val="8"/>
          <w:w w:val="95"/>
        </w:rPr>
        <w:t xml:space="preserve"> </w:t>
      </w:r>
      <w:r w:rsidRPr="0044133C">
        <w:rPr>
          <w:color w:val="000000" w:themeColor="text1"/>
          <w:w w:val="95"/>
        </w:rPr>
        <w:t>If</w:t>
      </w:r>
      <w:r w:rsidRPr="0044133C">
        <w:rPr>
          <w:color w:val="000000" w:themeColor="text1"/>
          <w:spacing w:val="8"/>
          <w:w w:val="95"/>
        </w:rPr>
        <w:t xml:space="preserve"> </w:t>
      </w:r>
      <w:r w:rsidRPr="0044133C">
        <w:rPr>
          <w:color w:val="000000" w:themeColor="text1"/>
          <w:w w:val="95"/>
        </w:rPr>
        <w:t>no</w:t>
      </w:r>
      <w:r w:rsidRPr="0044133C">
        <w:rPr>
          <w:color w:val="000000" w:themeColor="text1"/>
          <w:spacing w:val="8"/>
          <w:w w:val="95"/>
        </w:rPr>
        <w:t xml:space="preserve"> </w:t>
      </w:r>
      <w:r w:rsidRPr="0044133C">
        <w:rPr>
          <w:color w:val="000000" w:themeColor="text1"/>
          <w:w w:val="95"/>
        </w:rPr>
        <w:t>comment is made,</w:t>
      </w:r>
      <w:r w:rsidRPr="0044133C">
        <w:rPr>
          <w:color w:val="000000" w:themeColor="text1"/>
          <w:spacing w:val="8"/>
          <w:w w:val="95"/>
        </w:rPr>
        <w:t xml:space="preserve"> </w:t>
      </w:r>
      <w:r w:rsidRPr="0044133C">
        <w:rPr>
          <w:color w:val="000000" w:themeColor="text1"/>
          <w:w w:val="95"/>
        </w:rPr>
        <w:t>course</w:t>
      </w:r>
      <w:r w:rsidRPr="0044133C">
        <w:rPr>
          <w:color w:val="000000" w:themeColor="text1"/>
          <w:spacing w:val="9"/>
          <w:w w:val="95"/>
        </w:rPr>
        <w:t xml:space="preserve"> </w:t>
      </w:r>
      <w:r w:rsidRPr="0044133C">
        <w:rPr>
          <w:color w:val="000000" w:themeColor="text1"/>
          <w:w w:val="95"/>
        </w:rPr>
        <w:t>proposals</w:t>
      </w:r>
      <w:r w:rsidRPr="0044133C">
        <w:rPr>
          <w:color w:val="000000" w:themeColor="text1"/>
          <w:spacing w:val="6"/>
          <w:w w:val="95"/>
        </w:rPr>
        <w:t xml:space="preserve"> </w:t>
      </w:r>
      <w:proofErr w:type="gramStart"/>
      <w:r w:rsidRPr="0044133C">
        <w:rPr>
          <w:color w:val="000000" w:themeColor="text1"/>
          <w:w w:val="95"/>
        </w:rPr>
        <w:t>will</w:t>
      </w:r>
      <w:ins w:id="19" w:author="Sabine Berlin" w:date="2022-04-26T16:17:00Z">
        <w:r w:rsidR="00CE3544" w:rsidRPr="0044133C">
          <w:rPr>
            <w:color w:val="000000" w:themeColor="text1"/>
            <w:w w:val="95"/>
          </w:rPr>
          <w:t xml:space="preserve"> </w:t>
        </w:r>
      </w:ins>
      <w:r w:rsidRPr="0044133C">
        <w:rPr>
          <w:color w:val="000000" w:themeColor="text1"/>
          <w:spacing w:val="-54"/>
          <w:w w:val="95"/>
        </w:rPr>
        <w:t xml:space="preserve"> </w:t>
      </w:r>
      <w:r w:rsidRPr="0044133C">
        <w:rPr>
          <w:color w:val="000000" w:themeColor="text1"/>
        </w:rPr>
        <w:t>automatically</w:t>
      </w:r>
      <w:proofErr w:type="gramEnd"/>
      <w:r w:rsidRPr="0044133C">
        <w:rPr>
          <w:color w:val="000000" w:themeColor="text1"/>
          <w:spacing w:val="-3"/>
        </w:rPr>
        <w:t xml:space="preserve"> </w:t>
      </w:r>
      <w:r w:rsidRPr="0044133C">
        <w:rPr>
          <w:color w:val="000000" w:themeColor="text1"/>
        </w:rPr>
        <w:t>move</w:t>
      </w:r>
      <w:r w:rsidRPr="0044133C">
        <w:rPr>
          <w:color w:val="000000" w:themeColor="text1"/>
          <w:spacing w:val="-3"/>
        </w:rPr>
        <w:t xml:space="preserve"> </w:t>
      </w:r>
      <w:r w:rsidRPr="0044133C">
        <w:rPr>
          <w:color w:val="000000" w:themeColor="text1"/>
        </w:rPr>
        <w:t>forward</w:t>
      </w:r>
      <w:r w:rsidRPr="0044133C">
        <w:rPr>
          <w:color w:val="000000" w:themeColor="text1"/>
          <w:spacing w:val="-3"/>
        </w:rPr>
        <w:t xml:space="preserve"> </w:t>
      </w:r>
      <w:r w:rsidRPr="0044133C">
        <w:rPr>
          <w:color w:val="000000" w:themeColor="text1"/>
        </w:rPr>
        <w:t>in</w:t>
      </w:r>
      <w:r w:rsidRPr="0044133C">
        <w:rPr>
          <w:color w:val="000000" w:themeColor="text1"/>
          <w:spacing w:val="-4"/>
        </w:rPr>
        <w:t xml:space="preserve"> </w:t>
      </w:r>
      <w:r w:rsidRPr="0044133C">
        <w:rPr>
          <w:color w:val="000000" w:themeColor="text1"/>
        </w:rPr>
        <w:t>the</w:t>
      </w:r>
      <w:r w:rsidRPr="0044133C">
        <w:rPr>
          <w:color w:val="000000" w:themeColor="text1"/>
          <w:spacing w:val="-3"/>
        </w:rPr>
        <w:t xml:space="preserve"> </w:t>
      </w:r>
      <w:r w:rsidRPr="0044133C">
        <w:rPr>
          <w:color w:val="000000" w:themeColor="text1"/>
        </w:rPr>
        <w:t>process.</w:t>
      </w:r>
    </w:p>
    <w:p w14:paraId="1A083638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1689" w:hanging="14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Courses</w:t>
      </w:r>
      <w:r>
        <w:rPr>
          <w:spacing w:val="3"/>
          <w:w w:val="95"/>
        </w:rPr>
        <w:t xml:space="preserve"> </w:t>
      </w:r>
      <w:r>
        <w:rPr>
          <w:w w:val="95"/>
        </w:rPr>
        <w:t>move</w:t>
      </w:r>
      <w:r>
        <w:rPr>
          <w:spacing w:val="5"/>
          <w:w w:val="95"/>
        </w:rPr>
        <w:t xml:space="preserve"> </w:t>
      </w:r>
      <w:r>
        <w:rPr>
          <w:w w:val="95"/>
        </w:rPr>
        <w:t>forward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dean’s</w:t>
      </w:r>
      <w:r>
        <w:rPr>
          <w:spacing w:val="3"/>
          <w:w w:val="95"/>
        </w:rPr>
        <w:t xml:space="preserve"> </w:t>
      </w:r>
      <w:r>
        <w:rPr>
          <w:w w:val="95"/>
        </w:rPr>
        <w:t>approval.</w:t>
      </w:r>
      <w:r>
        <w:rPr>
          <w:spacing w:val="5"/>
          <w:w w:val="95"/>
        </w:rPr>
        <w:t xml:space="preserve"> </w:t>
      </w: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denied,</w:t>
      </w:r>
      <w:r>
        <w:rPr>
          <w:spacing w:val="5"/>
          <w:w w:val="95"/>
        </w:rPr>
        <w:t xml:space="preserve"> </w:t>
      </w:r>
      <w:r>
        <w:rPr>
          <w:w w:val="95"/>
        </w:rPr>
        <w:t>course</w:t>
      </w:r>
      <w:r>
        <w:rPr>
          <w:spacing w:val="6"/>
          <w:w w:val="95"/>
        </w:rPr>
        <w:t xml:space="preserve"> </w:t>
      </w:r>
      <w:r>
        <w:rPr>
          <w:w w:val="95"/>
        </w:rPr>
        <w:t>proposal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-54"/>
          <w:w w:val="95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>faculty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UCC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desired.</w:t>
      </w:r>
    </w:p>
    <w:p w14:paraId="4814CE65" w14:textId="77777777" w:rsidR="00300BFB" w:rsidRDefault="00300BFB">
      <w:pPr>
        <w:pStyle w:val="BodyText"/>
        <w:rPr>
          <w:sz w:val="26"/>
        </w:rPr>
      </w:pPr>
    </w:p>
    <w:p w14:paraId="613EE08A" w14:textId="77777777" w:rsidR="00300BFB" w:rsidRDefault="00300BFB">
      <w:pPr>
        <w:pStyle w:val="BodyText"/>
        <w:spacing w:before="4"/>
        <w:rPr>
          <w:sz w:val="28"/>
        </w:rPr>
      </w:pPr>
    </w:p>
    <w:p w14:paraId="443904E5" w14:textId="77777777" w:rsidR="00300BFB" w:rsidRDefault="00D11B27">
      <w:pPr>
        <w:pStyle w:val="ListParagraph"/>
        <w:numPr>
          <w:ilvl w:val="0"/>
          <w:numId w:val="3"/>
        </w:numPr>
        <w:tabs>
          <w:tab w:val="left" w:pos="1740"/>
        </w:tabs>
        <w:spacing w:before="1"/>
        <w:rPr>
          <w:sz w:val="24"/>
        </w:rPr>
      </w:pPr>
      <w:r>
        <w:rPr>
          <w:spacing w:val="-1"/>
          <w:sz w:val="24"/>
        </w:rPr>
        <w:t>Development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Student</w:t>
      </w:r>
      <w:r>
        <w:rPr>
          <w:spacing w:val="-15"/>
          <w:sz w:val="24"/>
        </w:rPr>
        <w:t xml:space="preserve"> </w:t>
      </w:r>
      <w:r>
        <w:rPr>
          <w:sz w:val="24"/>
        </w:rPr>
        <w:t>Impact</w:t>
      </w:r>
    </w:p>
    <w:p w14:paraId="5A7D9B35" w14:textId="77777777" w:rsidR="00300BFB" w:rsidRDefault="00D11B27">
      <w:pPr>
        <w:pStyle w:val="ListParagraph"/>
        <w:numPr>
          <w:ilvl w:val="1"/>
          <w:numId w:val="3"/>
        </w:numPr>
        <w:tabs>
          <w:tab w:val="left" w:pos="1968"/>
        </w:tabs>
        <w:spacing w:before="112"/>
        <w:rPr>
          <w:sz w:val="24"/>
        </w:rPr>
      </w:pPr>
      <w:r>
        <w:rPr>
          <w:w w:val="95"/>
          <w:sz w:val="24"/>
        </w:rPr>
        <w:t>Finalize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course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</w:p>
    <w:p w14:paraId="1FB82E2D" w14:textId="77777777" w:rsidR="00300BFB" w:rsidRDefault="00D11B27">
      <w:pPr>
        <w:tabs>
          <w:tab w:val="left" w:pos="3179"/>
        </w:tabs>
        <w:spacing w:before="116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Faculty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academic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program/department</w:t>
      </w:r>
    </w:p>
    <w:p w14:paraId="77D039BA" w14:textId="77777777" w:rsidR="00300BFB" w:rsidRDefault="00300BFB">
      <w:pPr>
        <w:rPr>
          <w:sz w:val="24"/>
        </w:rPr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0A439C6B" w14:textId="77777777" w:rsidR="00300BFB" w:rsidRDefault="00300BFB">
      <w:pPr>
        <w:pStyle w:val="BodyText"/>
        <w:rPr>
          <w:sz w:val="20"/>
        </w:rPr>
      </w:pPr>
    </w:p>
    <w:p w14:paraId="5ED4747C" w14:textId="77777777" w:rsidR="00300BFB" w:rsidRDefault="00300BFB">
      <w:pPr>
        <w:pStyle w:val="BodyText"/>
        <w:spacing w:before="11"/>
        <w:rPr>
          <w:sz w:val="17"/>
        </w:rPr>
      </w:pPr>
    </w:p>
    <w:p w14:paraId="17859B0E" w14:textId="77777777" w:rsidR="00300BFB" w:rsidRDefault="00D11B27">
      <w:pPr>
        <w:pStyle w:val="BodyText"/>
        <w:tabs>
          <w:tab w:val="left" w:pos="3179"/>
        </w:tabs>
        <w:spacing w:before="87" w:line="235" w:lineRule="auto"/>
        <w:ind w:left="3180" w:right="1172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Faculty</w:t>
      </w:r>
      <w:r>
        <w:rPr>
          <w:spacing w:val="4"/>
          <w:w w:val="95"/>
        </w:rPr>
        <w:t xml:space="preserve"> </w:t>
      </w:r>
      <w:r>
        <w:rPr>
          <w:w w:val="95"/>
        </w:rPr>
        <w:t>finalize</w:t>
      </w:r>
      <w:r>
        <w:rPr>
          <w:spacing w:val="5"/>
          <w:w w:val="95"/>
        </w:rPr>
        <w:t xml:space="preserve"> </w:t>
      </w:r>
      <w:r>
        <w:rPr>
          <w:w w:val="95"/>
        </w:rPr>
        <w:t>course</w:t>
      </w:r>
      <w:r>
        <w:rPr>
          <w:spacing w:val="5"/>
          <w:w w:val="95"/>
        </w:rPr>
        <w:t xml:space="preserve"> </w:t>
      </w:r>
      <w:r>
        <w:rPr>
          <w:w w:val="95"/>
        </w:rPr>
        <w:t>development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management</w:t>
      </w:r>
      <w:r>
        <w:rPr>
          <w:spacing w:val="4"/>
          <w:w w:val="95"/>
        </w:rPr>
        <w:t xml:space="preserve"> </w:t>
      </w:r>
      <w:r>
        <w:rPr>
          <w:w w:val="95"/>
        </w:rPr>
        <w:t>system</w:t>
      </w:r>
      <w:r>
        <w:rPr>
          <w:spacing w:val="3"/>
          <w:w w:val="95"/>
        </w:rPr>
        <w:t xml:space="preserve"> </w:t>
      </w:r>
      <w:r>
        <w:rPr>
          <w:w w:val="95"/>
        </w:rPr>
        <w:t>according</w:t>
      </w:r>
      <w:r>
        <w:rPr>
          <w:spacing w:val="-54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curriculum</w:t>
      </w:r>
      <w:r>
        <w:rPr>
          <w:spacing w:val="7"/>
          <w:w w:val="95"/>
        </w:rPr>
        <w:t xml:space="preserve"> </w:t>
      </w:r>
      <w:r>
        <w:rPr>
          <w:w w:val="95"/>
        </w:rPr>
        <w:t>procedures.</w:t>
      </w:r>
      <w:r>
        <w:rPr>
          <w:spacing w:val="8"/>
          <w:w w:val="95"/>
        </w:rPr>
        <w:t xml:space="preserve"> </w:t>
      </w:r>
      <w:r>
        <w:rPr>
          <w:w w:val="95"/>
        </w:rPr>
        <w:t>Faculty</w:t>
      </w:r>
      <w:r>
        <w:rPr>
          <w:spacing w:val="8"/>
          <w:w w:val="95"/>
        </w:rPr>
        <w:t xml:space="preserve"> </w:t>
      </w:r>
      <w:r>
        <w:rPr>
          <w:w w:val="95"/>
        </w:rPr>
        <w:t>perform</w:t>
      </w:r>
      <w:r>
        <w:rPr>
          <w:spacing w:val="6"/>
          <w:w w:val="95"/>
        </w:rPr>
        <w:t xml:space="preserve"> </w:t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impact</w:t>
      </w:r>
      <w:r>
        <w:rPr>
          <w:spacing w:val="7"/>
          <w:w w:val="95"/>
        </w:rPr>
        <w:t xml:space="preserve"> </w:t>
      </w:r>
      <w:r>
        <w:rPr>
          <w:w w:val="95"/>
        </w:rPr>
        <w:t>search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investigate</w:t>
      </w:r>
      <w:r>
        <w:rPr>
          <w:spacing w:val="1"/>
          <w:w w:val="95"/>
        </w:rPr>
        <w:t xml:space="preserve"> </w:t>
      </w:r>
      <w:r>
        <w:rPr>
          <w:w w:val="95"/>
        </w:rPr>
        <w:t>how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proposals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affect</w:t>
      </w:r>
      <w:r>
        <w:rPr>
          <w:spacing w:val="6"/>
          <w:w w:val="95"/>
        </w:rPr>
        <w:t xml:space="preserve"> </w:t>
      </w:r>
      <w:r>
        <w:rPr>
          <w:w w:val="95"/>
        </w:rPr>
        <w:t>existing</w:t>
      </w:r>
      <w:r>
        <w:rPr>
          <w:spacing w:val="5"/>
          <w:w w:val="95"/>
        </w:rPr>
        <w:t xml:space="preserve"> </w:t>
      </w:r>
      <w:r>
        <w:rPr>
          <w:w w:val="95"/>
        </w:rPr>
        <w:t>courses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programs.</w:t>
      </w:r>
      <w:r>
        <w:rPr>
          <w:spacing w:val="6"/>
          <w:w w:val="95"/>
        </w:rPr>
        <w:t xml:space="preserve"> </w:t>
      </w:r>
      <w:r>
        <w:rPr>
          <w:w w:val="95"/>
        </w:rPr>
        <w:t>Identified</w:t>
      </w:r>
      <w:r>
        <w:rPr>
          <w:spacing w:val="6"/>
          <w:w w:val="95"/>
        </w:rPr>
        <w:t xml:space="preserve"> </w:t>
      </w:r>
      <w:r>
        <w:rPr>
          <w:w w:val="95"/>
        </w:rPr>
        <w:t>impacts</w:t>
      </w:r>
      <w:r>
        <w:rPr>
          <w:spacing w:val="1"/>
          <w:w w:val="9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process.</w:t>
      </w:r>
    </w:p>
    <w:p w14:paraId="7B9A3209" w14:textId="77777777" w:rsidR="00300BFB" w:rsidRDefault="00D11B27">
      <w:pPr>
        <w:pStyle w:val="BodyText"/>
        <w:tabs>
          <w:tab w:val="left" w:pos="3179"/>
        </w:tabs>
        <w:spacing w:before="114"/>
        <w:ind w:left="17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Completed</w:t>
      </w:r>
      <w:r>
        <w:rPr>
          <w:spacing w:val="9"/>
          <w:w w:val="95"/>
        </w:rPr>
        <w:t xml:space="preserve"> </w:t>
      </w:r>
      <w:r>
        <w:rPr>
          <w:w w:val="95"/>
        </w:rPr>
        <w:t>CIM</w:t>
      </w:r>
      <w:r>
        <w:rPr>
          <w:spacing w:val="8"/>
          <w:w w:val="95"/>
        </w:rPr>
        <w:t xml:space="preserve"> </w:t>
      </w: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entry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identified</w:t>
      </w:r>
      <w:r>
        <w:rPr>
          <w:spacing w:val="9"/>
          <w:w w:val="95"/>
        </w:rPr>
        <w:t xml:space="preserve"> </w:t>
      </w:r>
      <w:r>
        <w:rPr>
          <w:w w:val="95"/>
        </w:rPr>
        <w:t>impact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changes.</w:t>
      </w:r>
    </w:p>
    <w:p w14:paraId="657E8E2F" w14:textId="77777777" w:rsidR="00300BFB" w:rsidRDefault="00300BFB">
      <w:pPr>
        <w:pStyle w:val="BodyText"/>
        <w:rPr>
          <w:sz w:val="26"/>
        </w:rPr>
      </w:pPr>
    </w:p>
    <w:p w14:paraId="4FAA7641" w14:textId="77777777" w:rsidR="00300BFB" w:rsidRDefault="00300BFB">
      <w:pPr>
        <w:pStyle w:val="BodyText"/>
        <w:rPr>
          <w:sz w:val="26"/>
        </w:rPr>
      </w:pPr>
    </w:p>
    <w:p w14:paraId="4BA62373" w14:textId="77777777" w:rsidR="00300BFB" w:rsidRDefault="00300BFB">
      <w:pPr>
        <w:pStyle w:val="BodyText"/>
        <w:rPr>
          <w:sz w:val="26"/>
        </w:rPr>
      </w:pPr>
    </w:p>
    <w:p w14:paraId="3FAACA25" w14:textId="77777777" w:rsidR="00300BFB" w:rsidRDefault="00D11B27">
      <w:pPr>
        <w:pStyle w:val="ListParagraph"/>
        <w:numPr>
          <w:ilvl w:val="0"/>
          <w:numId w:val="3"/>
        </w:numPr>
        <w:tabs>
          <w:tab w:val="left" w:pos="1623"/>
        </w:tabs>
        <w:ind w:left="1622" w:hanging="243"/>
        <w:rPr>
          <w:sz w:val="24"/>
        </w:rPr>
      </w:pPr>
      <w:r>
        <w:rPr>
          <w:w w:val="95"/>
          <w:sz w:val="24"/>
        </w:rPr>
        <w:t>Quality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Assurance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Review</w:t>
      </w:r>
    </w:p>
    <w:p w14:paraId="1619BF57" w14:textId="77777777" w:rsidR="00300BFB" w:rsidRDefault="00D11B27">
      <w:pPr>
        <w:pStyle w:val="ListParagraph"/>
        <w:numPr>
          <w:ilvl w:val="1"/>
          <w:numId w:val="3"/>
        </w:numPr>
        <w:tabs>
          <w:tab w:val="left" w:pos="1968"/>
        </w:tabs>
        <w:spacing w:before="116"/>
        <w:rPr>
          <w:sz w:val="24"/>
        </w:rPr>
      </w:pPr>
      <w:r>
        <w:rPr>
          <w:w w:val="95"/>
          <w:sz w:val="24"/>
        </w:rPr>
        <w:t>UCC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quality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assurance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review</w:t>
      </w:r>
    </w:p>
    <w:p w14:paraId="74CE3489" w14:textId="77777777" w:rsidR="00300BFB" w:rsidRDefault="00D11B27">
      <w:pPr>
        <w:tabs>
          <w:tab w:val="left" w:pos="3179"/>
        </w:tabs>
        <w:spacing w:before="112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sz w:val="24"/>
        </w:rPr>
        <w:t>UCC</w:t>
      </w:r>
      <w:r>
        <w:rPr>
          <w:spacing w:val="-3"/>
          <w:sz w:val="24"/>
        </w:rPr>
        <w:t xml:space="preserve"> </w:t>
      </w:r>
      <w:r>
        <w:rPr>
          <w:sz w:val="24"/>
        </w:rPr>
        <w:t>QA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</w:p>
    <w:p w14:paraId="25C253FF" w14:textId="77777777" w:rsidR="00300BFB" w:rsidRDefault="00D11B27">
      <w:pPr>
        <w:pStyle w:val="BodyText"/>
        <w:tabs>
          <w:tab w:val="left" w:pos="3179"/>
        </w:tabs>
        <w:spacing w:before="116"/>
        <w:ind w:left="17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proposal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correctness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adherence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procedures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policy.</w:t>
      </w:r>
    </w:p>
    <w:p w14:paraId="2B1D2A97" w14:textId="77777777" w:rsidR="00300BFB" w:rsidRDefault="00D11B27">
      <w:pPr>
        <w:tabs>
          <w:tab w:val="left" w:pos="3179"/>
        </w:tabs>
        <w:spacing w:before="112"/>
        <w:ind w:left="1740"/>
        <w:rPr>
          <w:sz w:val="24"/>
        </w:rPr>
      </w:pPr>
      <w:r>
        <w:rPr>
          <w:i/>
          <w:w w:val="85"/>
          <w:sz w:val="24"/>
        </w:rPr>
        <w:t>Outcome: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Reviewed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course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UCC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QA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group.</w:t>
      </w:r>
    </w:p>
    <w:p w14:paraId="18F7AB3D" w14:textId="77777777" w:rsidR="00300BFB" w:rsidRDefault="00300BFB">
      <w:pPr>
        <w:pStyle w:val="BodyText"/>
        <w:rPr>
          <w:sz w:val="26"/>
        </w:rPr>
      </w:pPr>
    </w:p>
    <w:p w14:paraId="70710877" w14:textId="77777777" w:rsidR="00300BFB" w:rsidRDefault="00D11B27">
      <w:pPr>
        <w:pStyle w:val="ListParagraph"/>
        <w:numPr>
          <w:ilvl w:val="1"/>
          <w:numId w:val="3"/>
        </w:numPr>
        <w:tabs>
          <w:tab w:val="left" w:pos="1992"/>
        </w:tabs>
        <w:ind w:left="1992" w:hanging="252"/>
        <w:rPr>
          <w:sz w:val="24"/>
        </w:rPr>
      </w:pPr>
      <w:r>
        <w:rPr>
          <w:spacing w:val="-1"/>
          <w:sz w:val="24"/>
        </w:rPr>
        <w:t>GI,</w:t>
      </w:r>
      <w:r>
        <w:rPr>
          <w:spacing w:val="-14"/>
          <w:sz w:val="24"/>
        </w:rPr>
        <w:t xml:space="preserve"> </w:t>
      </w:r>
      <w:r>
        <w:rPr>
          <w:sz w:val="24"/>
        </w:rPr>
        <w:t>GE,</w:t>
      </w:r>
      <w:r>
        <w:rPr>
          <w:spacing w:val="-13"/>
          <w:sz w:val="24"/>
        </w:rPr>
        <w:t xml:space="preserve"> </w:t>
      </w:r>
      <w:r>
        <w:rPr>
          <w:sz w:val="24"/>
        </w:rPr>
        <w:t>WE,</w:t>
      </w:r>
      <w:r>
        <w:rPr>
          <w:spacing w:val="-13"/>
          <w:sz w:val="24"/>
        </w:rPr>
        <w:t xml:space="preserve"> </w:t>
      </w:r>
      <w:r>
        <w:rPr>
          <w:sz w:val="24"/>
        </w:rPr>
        <w:t>Honors,</w:t>
      </w:r>
      <w:r>
        <w:rPr>
          <w:spacing w:val="-13"/>
          <w:sz w:val="24"/>
        </w:rPr>
        <w:t xml:space="preserve"> </w:t>
      </w:r>
      <w:r>
        <w:rPr>
          <w:sz w:val="24"/>
        </w:rPr>
        <w:t>Graduate</w:t>
      </w:r>
      <w:r>
        <w:rPr>
          <w:spacing w:val="-14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5"/>
          <w:sz w:val="24"/>
        </w:rPr>
        <w:t xml:space="preserve"> </w:t>
      </w:r>
      <w:r>
        <w:rPr>
          <w:sz w:val="24"/>
        </w:rPr>
        <w:t>review/approve</w:t>
      </w:r>
      <w:r>
        <w:rPr>
          <w:spacing w:val="-13"/>
          <w:sz w:val="24"/>
        </w:rPr>
        <w:t xml:space="preserve"> </w:t>
      </w:r>
      <w:r>
        <w:rPr>
          <w:sz w:val="24"/>
        </w:rPr>
        <w:t>(if</w:t>
      </w:r>
      <w:r>
        <w:rPr>
          <w:spacing w:val="-14"/>
          <w:sz w:val="24"/>
        </w:rPr>
        <w:t xml:space="preserve"> </w:t>
      </w:r>
      <w:r>
        <w:rPr>
          <w:sz w:val="24"/>
        </w:rPr>
        <w:t>required)</w:t>
      </w:r>
    </w:p>
    <w:p w14:paraId="3B5EBE1C" w14:textId="77777777" w:rsidR="00300BFB" w:rsidRDefault="00D11B27">
      <w:pPr>
        <w:tabs>
          <w:tab w:val="left" w:pos="3239"/>
        </w:tabs>
        <w:spacing w:before="116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sz w:val="24"/>
        </w:rPr>
        <w:t>GI,</w:t>
      </w:r>
      <w:r>
        <w:rPr>
          <w:spacing w:val="-11"/>
          <w:sz w:val="24"/>
        </w:rPr>
        <w:t xml:space="preserve"> </w:t>
      </w:r>
      <w:r>
        <w:rPr>
          <w:sz w:val="24"/>
        </w:rPr>
        <w:t>GE,</w:t>
      </w:r>
      <w:r>
        <w:rPr>
          <w:spacing w:val="-10"/>
          <w:sz w:val="24"/>
        </w:rPr>
        <w:t xml:space="preserve"> </w:t>
      </w:r>
      <w:r>
        <w:rPr>
          <w:sz w:val="24"/>
        </w:rPr>
        <w:t>WE,</w:t>
      </w:r>
      <w:r>
        <w:rPr>
          <w:spacing w:val="-10"/>
          <w:sz w:val="24"/>
        </w:rPr>
        <w:t xml:space="preserve"> </w:t>
      </w:r>
      <w:r>
        <w:rPr>
          <w:sz w:val="24"/>
        </w:rPr>
        <w:t>Honors,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Graduate</w:t>
      </w:r>
      <w:r>
        <w:rPr>
          <w:spacing w:val="-9"/>
          <w:sz w:val="24"/>
        </w:rPr>
        <w:t xml:space="preserve"> </w:t>
      </w:r>
      <w:r>
        <w:rPr>
          <w:sz w:val="24"/>
        </w:rPr>
        <w:t>committee(s)</w:t>
      </w:r>
    </w:p>
    <w:p w14:paraId="3CAFFBD5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288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Required</w:t>
      </w:r>
      <w:r>
        <w:rPr>
          <w:spacing w:val="12"/>
          <w:w w:val="95"/>
        </w:rPr>
        <w:t xml:space="preserve"> </w:t>
      </w:r>
      <w:r>
        <w:rPr>
          <w:w w:val="95"/>
        </w:rPr>
        <w:t>councils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proposal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proposed</w:t>
      </w:r>
      <w:r>
        <w:rPr>
          <w:spacing w:val="13"/>
          <w:w w:val="95"/>
        </w:rPr>
        <w:t xml:space="preserve"> </w:t>
      </w:r>
      <w:r>
        <w:rPr>
          <w:w w:val="95"/>
        </w:rPr>
        <w:t>curriculum</w:t>
      </w:r>
      <w:r>
        <w:rPr>
          <w:spacing w:val="11"/>
          <w:w w:val="95"/>
        </w:rPr>
        <w:t xml:space="preserve"> </w:t>
      </w:r>
      <w:r>
        <w:rPr>
          <w:w w:val="95"/>
        </w:rPr>
        <w:t>meets</w:t>
      </w:r>
      <w:r>
        <w:rPr>
          <w:spacing w:val="-54"/>
          <w:w w:val="9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committee.</w:t>
      </w:r>
    </w:p>
    <w:p w14:paraId="465CF50B" w14:textId="77777777" w:rsidR="00300BFB" w:rsidRDefault="00D11B27">
      <w:pPr>
        <w:pStyle w:val="BodyText"/>
        <w:tabs>
          <w:tab w:val="left" w:pos="3179"/>
        </w:tabs>
        <w:spacing w:before="119" w:line="235" w:lineRule="auto"/>
        <w:ind w:left="3180" w:right="1350" w:hanging="14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t>GI,</w:t>
      </w:r>
      <w:r>
        <w:rPr>
          <w:spacing w:val="-15"/>
        </w:rPr>
        <w:t xml:space="preserve"> </w:t>
      </w:r>
      <w:r>
        <w:t>GE,</w:t>
      </w:r>
      <w:r>
        <w:rPr>
          <w:spacing w:val="-14"/>
        </w:rPr>
        <w:t xml:space="preserve"> </w:t>
      </w:r>
      <w:r>
        <w:t>WE,</w:t>
      </w:r>
      <w:r>
        <w:rPr>
          <w:spacing w:val="-10"/>
        </w:rPr>
        <w:t xml:space="preserve"> </w:t>
      </w:r>
      <w:r>
        <w:t>Honors,</w:t>
      </w:r>
      <w:r>
        <w:rPr>
          <w:spacing w:val="-10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Graduate</w:t>
      </w:r>
      <w:r>
        <w:rPr>
          <w:spacing w:val="-10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feedback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faculty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UCC.</w:t>
      </w:r>
    </w:p>
    <w:p w14:paraId="77317897" w14:textId="77777777" w:rsidR="00300BFB" w:rsidRDefault="00300BFB">
      <w:pPr>
        <w:spacing w:line="235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3FEC31A4" w14:textId="77777777" w:rsidR="00300BFB" w:rsidRDefault="00300BFB">
      <w:pPr>
        <w:pStyle w:val="BodyText"/>
        <w:rPr>
          <w:sz w:val="20"/>
        </w:rPr>
      </w:pPr>
    </w:p>
    <w:p w14:paraId="633932EC" w14:textId="77777777" w:rsidR="00300BFB" w:rsidRDefault="00300BFB">
      <w:pPr>
        <w:pStyle w:val="BodyText"/>
        <w:spacing w:before="11"/>
        <w:rPr>
          <w:sz w:val="17"/>
        </w:rPr>
      </w:pPr>
    </w:p>
    <w:p w14:paraId="2463797A" w14:textId="77777777" w:rsidR="00300BFB" w:rsidRDefault="00D11B27">
      <w:pPr>
        <w:pStyle w:val="ListParagraph"/>
        <w:numPr>
          <w:ilvl w:val="0"/>
          <w:numId w:val="3"/>
        </w:numPr>
        <w:tabs>
          <w:tab w:val="left" w:pos="1623"/>
        </w:tabs>
        <w:spacing w:before="83"/>
        <w:ind w:left="1622" w:hanging="243"/>
        <w:rPr>
          <w:sz w:val="24"/>
        </w:rPr>
      </w:pPr>
      <w:r>
        <w:rPr>
          <w:w w:val="95"/>
          <w:sz w:val="24"/>
        </w:rPr>
        <w:t>Faculty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revisions</w:t>
      </w:r>
    </w:p>
    <w:p w14:paraId="17380CD2" w14:textId="77777777" w:rsidR="00300BFB" w:rsidRDefault="00D11B27">
      <w:pPr>
        <w:tabs>
          <w:tab w:val="left" w:pos="3179"/>
        </w:tabs>
        <w:spacing w:before="115"/>
        <w:ind w:left="174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Submitting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Faculty</w:t>
      </w:r>
    </w:p>
    <w:p w14:paraId="5C50A369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317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needed,</w:t>
      </w:r>
      <w:r>
        <w:rPr>
          <w:spacing w:val="8"/>
          <w:w w:val="95"/>
        </w:rPr>
        <w:t xml:space="preserve"> </w:t>
      </w:r>
      <w:r>
        <w:rPr>
          <w:w w:val="95"/>
        </w:rPr>
        <w:t>faculty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make</w:t>
      </w:r>
      <w:r>
        <w:rPr>
          <w:spacing w:val="8"/>
          <w:w w:val="95"/>
        </w:rPr>
        <w:t xml:space="preserve"> </w:t>
      </w:r>
      <w:r>
        <w:rPr>
          <w:w w:val="95"/>
        </w:rPr>
        <w:t>revisions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proposal</w:t>
      </w:r>
      <w:r>
        <w:rPr>
          <w:spacing w:val="8"/>
          <w:w w:val="95"/>
        </w:rPr>
        <w:t xml:space="preserve"> </w:t>
      </w:r>
      <w:r>
        <w:rPr>
          <w:w w:val="95"/>
        </w:rPr>
        <w:t>adheres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appropriate</w:t>
      </w:r>
      <w:r>
        <w:rPr>
          <w:spacing w:val="1"/>
          <w:w w:val="95"/>
        </w:rPr>
        <w:t xml:space="preserve"> </w:t>
      </w:r>
      <w:r>
        <w:rPr>
          <w:w w:val="95"/>
        </w:rPr>
        <w:t>procedures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policy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respond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feedback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reviewing</w:t>
      </w:r>
      <w:r>
        <w:rPr>
          <w:spacing w:val="8"/>
          <w:w w:val="95"/>
        </w:rPr>
        <w:t xml:space="preserve"> </w:t>
      </w:r>
      <w:r>
        <w:rPr>
          <w:w w:val="95"/>
        </w:rPr>
        <w:t>parties.</w:t>
      </w:r>
      <w:r>
        <w:rPr>
          <w:spacing w:val="1"/>
          <w:w w:val="95"/>
        </w:rPr>
        <w:t xml:space="preserve"> </w:t>
      </w:r>
      <w:r>
        <w:rPr>
          <w:w w:val="95"/>
        </w:rPr>
        <w:t>Revisions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the responsibility</w:t>
      </w:r>
      <w:r>
        <w:rPr>
          <w:spacing w:val="1"/>
          <w:w w:val="95"/>
        </w:rPr>
        <w:t xml:space="preserve"> </w:t>
      </w:r>
      <w:r>
        <w:rPr>
          <w:w w:val="95"/>
        </w:rPr>
        <w:t>of the</w:t>
      </w:r>
      <w:r>
        <w:rPr>
          <w:spacing w:val="1"/>
          <w:w w:val="95"/>
        </w:rPr>
        <w:t xml:space="preserve"> </w:t>
      </w:r>
      <w:r>
        <w:rPr>
          <w:w w:val="95"/>
        </w:rPr>
        <w:t>faculty</w:t>
      </w:r>
      <w:r>
        <w:rPr>
          <w:spacing w:val="1"/>
          <w:w w:val="95"/>
        </w:rPr>
        <w:t xml:space="preserve"> </w:t>
      </w:r>
      <w:r>
        <w:rPr>
          <w:w w:val="95"/>
        </w:rPr>
        <w:t>according</w:t>
      </w:r>
      <w:r>
        <w:rPr>
          <w:spacing w:val="1"/>
          <w:w w:val="95"/>
        </w:rPr>
        <w:t xml:space="preserve"> </w:t>
      </w:r>
      <w:r>
        <w:rPr>
          <w:w w:val="95"/>
        </w:rPr>
        <w:t>to established</w:t>
      </w:r>
      <w:r>
        <w:rPr>
          <w:spacing w:val="1"/>
          <w:w w:val="95"/>
        </w:rPr>
        <w:t xml:space="preserve"> </w:t>
      </w:r>
      <w:r>
        <w:rPr>
          <w:w w:val="95"/>
        </w:rPr>
        <w:t>timelines.</w:t>
      </w:r>
    </w:p>
    <w:p w14:paraId="1C99EC28" w14:textId="77777777" w:rsidR="00300BFB" w:rsidRDefault="00D11B27">
      <w:pPr>
        <w:pStyle w:val="BodyText"/>
        <w:tabs>
          <w:tab w:val="left" w:pos="3179"/>
        </w:tabs>
        <w:spacing w:before="116"/>
        <w:ind w:left="17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Refined</w:t>
      </w:r>
      <w:r>
        <w:rPr>
          <w:spacing w:val="14"/>
          <w:w w:val="95"/>
        </w:rPr>
        <w:t xml:space="preserve"> </w:t>
      </w:r>
      <w:r>
        <w:rPr>
          <w:w w:val="95"/>
        </w:rPr>
        <w:t>proposal</w:t>
      </w:r>
      <w:r>
        <w:rPr>
          <w:spacing w:val="14"/>
          <w:w w:val="95"/>
        </w:rPr>
        <w:t xml:space="preserve"> </w:t>
      </w:r>
      <w:r>
        <w:rPr>
          <w:w w:val="95"/>
        </w:rPr>
        <w:t>submitted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UCC</w:t>
      </w:r>
      <w:r>
        <w:rPr>
          <w:spacing w:val="15"/>
          <w:w w:val="95"/>
        </w:rPr>
        <w:t xml:space="preserve"> </w:t>
      </w:r>
      <w:r>
        <w:rPr>
          <w:w w:val="95"/>
        </w:rPr>
        <w:t>QA</w:t>
      </w:r>
      <w:r>
        <w:rPr>
          <w:spacing w:val="14"/>
          <w:w w:val="95"/>
        </w:rPr>
        <w:t xml:space="preserve"> </w:t>
      </w:r>
      <w:r>
        <w:rPr>
          <w:w w:val="95"/>
        </w:rPr>
        <w:t>approval.</w:t>
      </w:r>
    </w:p>
    <w:p w14:paraId="58057B6B" w14:textId="77777777" w:rsidR="00300BFB" w:rsidRDefault="00300BFB">
      <w:pPr>
        <w:pStyle w:val="BodyText"/>
        <w:rPr>
          <w:sz w:val="26"/>
        </w:rPr>
      </w:pPr>
    </w:p>
    <w:p w14:paraId="655C9D3F" w14:textId="77777777" w:rsidR="00300BFB" w:rsidRDefault="00D11B27">
      <w:pPr>
        <w:pStyle w:val="ListParagraph"/>
        <w:numPr>
          <w:ilvl w:val="0"/>
          <w:numId w:val="3"/>
        </w:numPr>
        <w:tabs>
          <w:tab w:val="left" w:pos="1736"/>
        </w:tabs>
        <w:ind w:left="1735" w:hanging="356"/>
        <w:rPr>
          <w:sz w:val="24"/>
        </w:rPr>
      </w:pPr>
      <w:r>
        <w:rPr>
          <w:w w:val="95"/>
          <w:sz w:val="24"/>
        </w:rPr>
        <w:t>UCC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QA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Approval</w:t>
      </w:r>
    </w:p>
    <w:p w14:paraId="2D0970E0" w14:textId="77777777" w:rsidR="00300BFB" w:rsidRDefault="00D11B27">
      <w:pPr>
        <w:tabs>
          <w:tab w:val="left" w:pos="3179"/>
        </w:tabs>
        <w:spacing w:before="112"/>
        <w:ind w:left="180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sz w:val="24"/>
        </w:rPr>
        <w:t>UCC</w:t>
      </w:r>
      <w:r>
        <w:rPr>
          <w:spacing w:val="-11"/>
          <w:sz w:val="24"/>
        </w:rPr>
        <w:t xml:space="preserve"> </w:t>
      </w:r>
      <w:r>
        <w:rPr>
          <w:sz w:val="24"/>
        </w:rPr>
        <w:t>QA</w:t>
      </w:r>
      <w:r>
        <w:rPr>
          <w:spacing w:val="-12"/>
          <w:sz w:val="24"/>
        </w:rPr>
        <w:t xml:space="preserve"> </w:t>
      </w:r>
      <w:r>
        <w:rPr>
          <w:sz w:val="24"/>
        </w:rPr>
        <w:t>groups</w:t>
      </w:r>
    </w:p>
    <w:p w14:paraId="5E3C05EF" w14:textId="77777777" w:rsidR="00300BFB" w:rsidRDefault="00D11B27">
      <w:pPr>
        <w:pStyle w:val="BodyText"/>
        <w:tabs>
          <w:tab w:val="left" w:pos="3179"/>
        </w:tabs>
        <w:spacing w:before="118" w:line="235" w:lineRule="auto"/>
        <w:ind w:left="3180" w:right="1458" w:hanging="138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UCC</w:t>
      </w:r>
      <w:r>
        <w:rPr>
          <w:spacing w:val="7"/>
          <w:w w:val="95"/>
        </w:rPr>
        <w:t xml:space="preserve"> </w:t>
      </w:r>
      <w:r>
        <w:rPr>
          <w:w w:val="95"/>
        </w:rPr>
        <w:t>QA</w:t>
      </w:r>
      <w:r>
        <w:rPr>
          <w:spacing w:val="6"/>
          <w:w w:val="95"/>
        </w:rPr>
        <w:t xml:space="preserve"> </w:t>
      </w:r>
      <w:r>
        <w:rPr>
          <w:w w:val="95"/>
        </w:rPr>
        <w:t>group</w:t>
      </w:r>
      <w:r>
        <w:rPr>
          <w:spacing w:val="6"/>
          <w:w w:val="95"/>
        </w:rPr>
        <w:t xml:space="preserve"> </w:t>
      </w:r>
      <w:r>
        <w:rPr>
          <w:w w:val="95"/>
        </w:rPr>
        <w:t>ensures</w:t>
      </w:r>
      <w:r>
        <w:rPr>
          <w:spacing w:val="4"/>
          <w:w w:val="95"/>
        </w:rPr>
        <w:t xml:space="preserve"> </w:t>
      </w: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required</w:t>
      </w:r>
      <w:r>
        <w:rPr>
          <w:spacing w:val="6"/>
          <w:w w:val="95"/>
        </w:rPr>
        <w:t xml:space="preserve"> </w:t>
      </w:r>
      <w:r>
        <w:rPr>
          <w:w w:val="95"/>
        </w:rPr>
        <w:t>revisions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5"/>
          <w:w w:val="95"/>
        </w:rPr>
        <w:t xml:space="preserve"> </w:t>
      </w:r>
      <w:r>
        <w:rPr>
          <w:w w:val="95"/>
        </w:rPr>
        <w:t>made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faculty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t>approves</w:t>
      </w:r>
      <w:r>
        <w:rPr>
          <w:spacing w:val="-5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disapproves.</w:t>
      </w:r>
    </w:p>
    <w:p w14:paraId="3FBC8362" w14:textId="77777777" w:rsidR="00300BFB" w:rsidRDefault="00D11B27">
      <w:pPr>
        <w:pStyle w:val="BodyText"/>
        <w:tabs>
          <w:tab w:val="left" w:pos="3179"/>
        </w:tabs>
        <w:spacing w:before="117"/>
        <w:ind w:left="180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UCC</w:t>
      </w:r>
      <w:r>
        <w:rPr>
          <w:spacing w:val="15"/>
          <w:w w:val="95"/>
        </w:rPr>
        <w:t xml:space="preserve"> </w:t>
      </w:r>
      <w:r>
        <w:rPr>
          <w:w w:val="95"/>
        </w:rPr>
        <w:t>QA</w:t>
      </w:r>
      <w:r>
        <w:rPr>
          <w:spacing w:val="14"/>
          <w:w w:val="95"/>
        </w:rPr>
        <w:t xml:space="preserve"> </w:t>
      </w:r>
      <w:r>
        <w:rPr>
          <w:w w:val="95"/>
        </w:rPr>
        <w:t>group</w:t>
      </w:r>
      <w:r>
        <w:rPr>
          <w:spacing w:val="14"/>
          <w:w w:val="95"/>
        </w:rPr>
        <w:t xml:space="preserve"> </w:t>
      </w:r>
      <w:r>
        <w:rPr>
          <w:w w:val="95"/>
        </w:rPr>
        <w:t>approval</w:t>
      </w:r>
      <w:r>
        <w:rPr>
          <w:spacing w:val="10"/>
          <w:w w:val="95"/>
        </w:rPr>
        <w:t xml:space="preserve"> </w:t>
      </w:r>
      <w:r>
        <w:rPr>
          <w:w w:val="95"/>
        </w:rPr>
        <w:t>required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proposal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move</w:t>
      </w:r>
      <w:r>
        <w:rPr>
          <w:spacing w:val="14"/>
          <w:w w:val="95"/>
        </w:rPr>
        <w:t xml:space="preserve"> </w:t>
      </w:r>
      <w:r>
        <w:rPr>
          <w:w w:val="95"/>
        </w:rPr>
        <w:t>forward.</w:t>
      </w:r>
    </w:p>
    <w:p w14:paraId="3E090D1C" w14:textId="77777777" w:rsidR="00300BFB" w:rsidRDefault="00300BFB">
      <w:pPr>
        <w:pStyle w:val="BodyText"/>
        <w:rPr>
          <w:sz w:val="26"/>
        </w:rPr>
      </w:pPr>
    </w:p>
    <w:p w14:paraId="7C48C216" w14:textId="77777777" w:rsidR="00300BFB" w:rsidRDefault="00D11B27">
      <w:pPr>
        <w:pStyle w:val="ListParagraph"/>
        <w:numPr>
          <w:ilvl w:val="0"/>
          <w:numId w:val="3"/>
        </w:numPr>
        <w:tabs>
          <w:tab w:val="left" w:pos="1736"/>
        </w:tabs>
        <w:ind w:left="1735" w:hanging="356"/>
        <w:rPr>
          <w:sz w:val="24"/>
        </w:rPr>
      </w:pPr>
      <w:r>
        <w:rPr>
          <w:w w:val="95"/>
          <w:sz w:val="24"/>
        </w:rPr>
        <w:t>Final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Approval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(required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course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impacts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program)</w:t>
      </w:r>
    </w:p>
    <w:p w14:paraId="0E4ABACF" w14:textId="77777777" w:rsidR="00300BFB" w:rsidRDefault="00D11B27">
      <w:pPr>
        <w:tabs>
          <w:tab w:val="left" w:pos="3179"/>
        </w:tabs>
        <w:spacing w:before="113"/>
        <w:ind w:left="180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Full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UCC</w:t>
      </w:r>
    </w:p>
    <w:p w14:paraId="63ED5191" w14:textId="7CD37A31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1243" w:hanging="138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spacing w:val="-1"/>
        </w:rPr>
        <w:t xml:space="preserve">UCC provides peer, cross-institutional </w:t>
      </w:r>
      <w:r>
        <w:t>perspective to review proposal for</w:t>
      </w:r>
      <w:r>
        <w:rPr>
          <w:spacing w:val="1"/>
        </w:rPr>
        <w:t xml:space="preserve"> </w:t>
      </w:r>
      <w:r>
        <w:rPr>
          <w:w w:val="95"/>
        </w:rPr>
        <w:t>overlap/redundancy</w:t>
      </w:r>
      <w:r>
        <w:rPr>
          <w:spacing w:val="19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other</w:t>
      </w:r>
      <w:r>
        <w:rPr>
          <w:spacing w:val="18"/>
          <w:w w:val="95"/>
        </w:rPr>
        <w:t xml:space="preserve"> </w:t>
      </w:r>
      <w:r>
        <w:rPr>
          <w:w w:val="95"/>
        </w:rPr>
        <w:t>courses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ensure</w:t>
      </w:r>
      <w:r>
        <w:rPr>
          <w:spacing w:val="23"/>
          <w:w w:val="95"/>
        </w:rPr>
        <w:t xml:space="preserve"> </w:t>
      </w:r>
      <w:r>
        <w:rPr>
          <w:w w:val="95"/>
        </w:rPr>
        <w:t>curriculum</w:t>
      </w:r>
      <w:r>
        <w:rPr>
          <w:spacing w:val="18"/>
          <w:w w:val="95"/>
        </w:rPr>
        <w:t xml:space="preserve"> </w:t>
      </w:r>
      <w:r>
        <w:rPr>
          <w:w w:val="95"/>
        </w:rPr>
        <w:t>meets</w:t>
      </w:r>
      <w:r>
        <w:rPr>
          <w:spacing w:val="17"/>
          <w:w w:val="95"/>
        </w:rPr>
        <w:t xml:space="preserve"> </w:t>
      </w:r>
      <w:r>
        <w:rPr>
          <w:w w:val="95"/>
        </w:rPr>
        <w:t>curriculum</w:t>
      </w:r>
      <w:r>
        <w:rPr>
          <w:spacing w:val="-54"/>
          <w:w w:val="95"/>
        </w:rPr>
        <w:t xml:space="preserve"> </w:t>
      </w:r>
      <w:r>
        <w:t>procedures.</w:t>
      </w:r>
      <w:ins w:id="20" w:author="Sabine Berlin" w:date="2022-03-02T11:41:00Z">
        <w:r>
          <w:t xml:space="preserve"> </w:t>
        </w:r>
      </w:ins>
    </w:p>
    <w:p w14:paraId="225F14A0" w14:textId="77777777" w:rsidR="00300BFB" w:rsidRDefault="00D11B27">
      <w:pPr>
        <w:pStyle w:val="BodyText"/>
        <w:tabs>
          <w:tab w:val="left" w:pos="3179"/>
        </w:tabs>
        <w:spacing w:before="120" w:line="235" w:lineRule="auto"/>
        <w:ind w:left="3180" w:right="1519" w:hanging="138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UCC</w:t>
      </w:r>
      <w:r>
        <w:rPr>
          <w:spacing w:val="14"/>
          <w:w w:val="95"/>
        </w:rPr>
        <w:t xml:space="preserve"> </w:t>
      </w:r>
      <w:r>
        <w:rPr>
          <w:w w:val="95"/>
        </w:rPr>
        <w:t>approval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needed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proposal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move</w:t>
      </w:r>
      <w:r>
        <w:rPr>
          <w:spacing w:val="13"/>
          <w:w w:val="95"/>
        </w:rPr>
        <w:t xml:space="preserve"> </w:t>
      </w:r>
      <w:r>
        <w:rPr>
          <w:w w:val="95"/>
        </w:rPr>
        <w:t>forward.</w:t>
      </w:r>
      <w:r>
        <w:rPr>
          <w:spacing w:val="13"/>
          <w:w w:val="95"/>
        </w:rPr>
        <w:t xml:space="preserve"> </w:t>
      </w:r>
      <w:r>
        <w:rPr>
          <w:w w:val="95"/>
        </w:rPr>
        <w:t>Denied</w:t>
      </w:r>
      <w:r>
        <w:rPr>
          <w:spacing w:val="14"/>
          <w:w w:val="95"/>
        </w:rPr>
        <w:t xml:space="preserve"> </w:t>
      </w:r>
      <w:r>
        <w:rPr>
          <w:w w:val="95"/>
        </w:rPr>
        <w:t>proposals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-54"/>
          <w:w w:val="95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faculty.</w:t>
      </w:r>
    </w:p>
    <w:p w14:paraId="34A6F5A6" w14:textId="77777777" w:rsidR="00300BFB" w:rsidRDefault="00300BFB">
      <w:pPr>
        <w:pStyle w:val="BodyText"/>
        <w:rPr>
          <w:sz w:val="26"/>
        </w:rPr>
      </w:pPr>
    </w:p>
    <w:p w14:paraId="042AABA3" w14:textId="77777777" w:rsidR="00300BFB" w:rsidRDefault="00300BFB">
      <w:pPr>
        <w:pStyle w:val="BodyText"/>
        <w:spacing w:before="4"/>
        <w:rPr>
          <w:sz w:val="28"/>
        </w:rPr>
      </w:pPr>
    </w:p>
    <w:p w14:paraId="740746E1" w14:textId="77777777" w:rsidR="00300BFB" w:rsidRDefault="00D11B27">
      <w:pPr>
        <w:pStyle w:val="ListParagraph"/>
        <w:numPr>
          <w:ilvl w:val="0"/>
          <w:numId w:val="3"/>
        </w:numPr>
        <w:tabs>
          <w:tab w:val="left" w:pos="1736"/>
        </w:tabs>
        <w:spacing w:before="1"/>
        <w:ind w:left="1735" w:hanging="356"/>
        <w:rPr>
          <w:sz w:val="24"/>
        </w:rPr>
      </w:pPr>
      <w:r>
        <w:rPr>
          <w:w w:val="95"/>
          <w:sz w:val="24"/>
        </w:rPr>
        <w:t>UVU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System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Integration</w:t>
      </w:r>
    </w:p>
    <w:p w14:paraId="56372E8E" w14:textId="77777777" w:rsidR="00300BFB" w:rsidRDefault="00D11B27">
      <w:pPr>
        <w:tabs>
          <w:tab w:val="left" w:pos="3179"/>
        </w:tabs>
        <w:spacing w:before="115"/>
        <w:ind w:left="1800"/>
        <w:rPr>
          <w:sz w:val="24"/>
        </w:rPr>
      </w:pPr>
      <w:r>
        <w:rPr>
          <w:i/>
          <w:w w:val="85"/>
          <w:sz w:val="24"/>
        </w:rPr>
        <w:t>Responsible:</w:t>
      </w:r>
      <w:r>
        <w:rPr>
          <w:i/>
          <w:w w:val="85"/>
          <w:sz w:val="24"/>
        </w:rPr>
        <w:tab/>
      </w:r>
      <w:r>
        <w:rPr>
          <w:w w:val="95"/>
          <w:sz w:val="24"/>
        </w:rPr>
        <w:t>Curriculum,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Registrar,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Academic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Scheduling</w:t>
      </w:r>
    </w:p>
    <w:p w14:paraId="1E01F181" w14:textId="77777777" w:rsidR="00300BFB" w:rsidRDefault="00D11B27">
      <w:pPr>
        <w:pStyle w:val="BodyText"/>
        <w:tabs>
          <w:tab w:val="left" w:pos="3179"/>
        </w:tabs>
        <w:spacing w:before="117" w:line="235" w:lineRule="auto"/>
        <w:ind w:left="3180" w:right="2055" w:hanging="1440"/>
      </w:pPr>
      <w:r>
        <w:rPr>
          <w:i/>
          <w:w w:val="85"/>
        </w:rPr>
        <w:t>Description:</w:t>
      </w:r>
      <w:r>
        <w:rPr>
          <w:i/>
          <w:w w:val="85"/>
        </w:rPr>
        <w:tab/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incorporated</w:t>
      </w:r>
      <w:r>
        <w:rPr>
          <w:spacing w:val="9"/>
          <w:w w:val="95"/>
        </w:rPr>
        <w:t xml:space="preserve"> </w:t>
      </w:r>
      <w:r>
        <w:rPr>
          <w:w w:val="95"/>
        </w:rPr>
        <w:t>into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UVU</w:t>
      </w:r>
      <w:r>
        <w:rPr>
          <w:spacing w:val="9"/>
          <w:w w:val="95"/>
        </w:rPr>
        <w:t xml:space="preserve"> </w:t>
      </w:r>
      <w:r>
        <w:rPr>
          <w:w w:val="95"/>
        </w:rPr>
        <w:t>curriculum,</w:t>
      </w:r>
      <w:r>
        <w:rPr>
          <w:spacing w:val="9"/>
          <w:w w:val="95"/>
        </w:rPr>
        <w:t xml:space="preserve"> </w:t>
      </w:r>
      <w:r>
        <w:rPr>
          <w:w w:val="95"/>
        </w:rPr>
        <w:t>planning,</w:t>
      </w:r>
      <w:r>
        <w:rPr>
          <w:spacing w:val="9"/>
          <w:w w:val="95"/>
        </w:rPr>
        <w:t xml:space="preserve"> </w:t>
      </w:r>
      <w:r>
        <w:rPr>
          <w:w w:val="95"/>
        </w:rPr>
        <w:t>catalog,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systems.</w:t>
      </w:r>
    </w:p>
    <w:p w14:paraId="4B9A9544" w14:textId="77777777" w:rsidR="00300BFB" w:rsidRDefault="00D11B27">
      <w:pPr>
        <w:pStyle w:val="BodyText"/>
        <w:tabs>
          <w:tab w:val="left" w:pos="3179"/>
        </w:tabs>
        <w:spacing w:before="119" w:line="235" w:lineRule="auto"/>
        <w:ind w:left="3180" w:right="1409" w:hanging="1440"/>
      </w:pPr>
      <w:r>
        <w:rPr>
          <w:i/>
          <w:w w:val="85"/>
        </w:rPr>
        <w:t>Outcome:</w:t>
      </w:r>
      <w:r>
        <w:rPr>
          <w:i/>
          <w:w w:val="85"/>
        </w:rPr>
        <w:tab/>
      </w:r>
      <w:r>
        <w:rPr>
          <w:w w:val="95"/>
        </w:rPr>
        <w:t>Course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available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5"/>
          <w:w w:val="95"/>
        </w:rPr>
        <w:t xml:space="preserve"> </w:t>
      </w:r>
      <w:r>
        <w:rPr>
          <w:w w:val="95"/>
        </w:rPr>
        <w:t>view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register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course</w:t>
      </w:r>
      <w:r>
        <w:rPr>
          <w:spacing w:val="6"/>
          <w:w w:val="95"/>
        </w:rPr>
        <w:t xml:space="preserve"> </w:t>
      </w:r>
      <w:r>
        <w:rPr>
          <w:w w:val="95"/>
        </w:rPr>
        <w:t>during</w:t>
      </w:r>
      <w:r>
        <w:rPr>
          <w:spacing w:val="-54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period.</w:t>
      </w:r>
    </w:p>
    <w:p w14:paraId="045D1C69" w14:textId="77777777" w:rsidR="00300BFB" w:rsidRDefault="00300BFB">
      <w:pPr>
        <w:pStyle w:val="BodyText"/>
        <w:spacing w:before="9"/>
        <w:rPr>
          <w:sz w:val="21"/>
        </w:rPr>
      </w:pPr>
    </w:p>
    <w:p w14:paraId="03179F4C" w14:textId="77777777" w:rsidR="00300BFB" w:rsidRDefault="00D11B27">
      <w:pPr>
        <w:pStyle w:val="Heading1"/>
        <w:rPr>
          <w:rFonts w:ascii="Arial"/>
        </w:rPr>
      </w:pPr>
      <w:bookmarkStart w:id="21" w:name="General_Curriculum_Quality_Standards"/>
      <w:bookmarkStart w:id="22" w:name="_bookmark8"/>
      <w:bookmarkEnd w:id="21"/>
      <w:bookmarkEnd w:id="22"/>
      <w:r>
        <w:rPr>
          <w:rFonts w:ascii="Arial"/>
          <w:color w:val="275D38"/>
        </w:rPr>
        <w:t>General</w:t>
      </w:r>
      <w:r>
        <w:rPr>
          <w:rFonts w:ascii="Arial"/>
          <w:color w:val="275D38"/>
          <w:spacing w:val="-3"/>
        </w:rPr>
        <w:t xml:space="preserve"> </w:t>
      </w:r>
      <w:r>
        <w:rPr>
          <w:rFonts w:ascii="Arial"/>
          <w:color w:val="275D38"/>
        </w:rPr>
        <w:t>Curriculum</w:t>
      </w:r>
      <w:r>
        <w:rPr>
          <w:rFonts w:ascii="Arial"/>
          <w:color w:val="275D38"/>
          <w:spacing w:val="-8"/>
        </w:rPr>
        <w:t xml:space="preserve"> </w:t>
      </w:r>
      <w:r>
        <w:rPr>
          <w:rFonts w:ascii="Arial"/>
          <w:color w:val="275D38"/>
        </w:rPr>
        <w:t>Quality</w:t>
      </w:r>
      <w:r>
        <w:rPr>
          <w:rFonts w:ascii="Arial"/>
          <w:color w:val="275D38"/>
          <w:spacing w:val="-8"/>
        </w:rPr>
        <w:t xml:space="preserve"> </w:t>
      </w:r>
      <w:r>
        <w:rPr>
          <w:rFonts w:ascii="Arial"/>
          <w:color w:val="275D38"/>
        </w:rPr>
        <w:t>Standards</w:t>
      </w:r>
    </w:p>
    <w:p w14:paraId="3C46CE19" w14:textId="77777777" w:rsidR="00300BFB" w:rsidRDefault="00D11B27">
      <w:pPr>
        <w:pStyle w:val="BodyText"/>
        <w:spacing w:before="229" w:line="235" w:lineRule="auto"/>
        <w:ind w:left="1380" w:right="1278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following</w:t>
      </w:r>
      <w:r>
        <w:rPr>
          <w:spacing w:val="10"/>
          <w:w w:val="95"/>
        </w:rPr>
        <w:t xml:space="preserve"> </w:t>
      </w:r>
      <w:r>
        <w:rPr>
          <w:w w:val="95"/>
        </w:rPr>
        <w:t>university</w:t>
      </w:r>
      <w:r>
        <w:rPr>
          <w:spacing w:val="12"/>
          <w:w w:val="95"/>
        </w:rPr>
        <w:t xml:space="preserve"> </w:t>
      </w:r>
      <w:r>
        <w:rPr>
          <w:w w:val="95"/>
        </w:rPr>
        <w:t>procedures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9"/>
          <w:w w:val="95"/>
        </w:rPr>
        <w:t xml:space="preserve"> </w:t>
      </w:r>
      <w:r>
        <w:rPr>
          <w:w w:val="95"/>
        </w:rPr>
        <w:t>UVU,</w:t>
      </w:r>
      <w:r>
        <w:rPr>
          <w:spacing w:val="11"/>
          <w:w w:val="95"/>
        </w:rPr>
        <w:t xml:space="preserve"> </w:t>
      </w:r>
      <w:r>
        <w:rPr>
          <w:w w:val="95"/>
        </w:rPr>
        <w:t>USHE,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NWCCU</w:t>
      </w:r>
      <w:r>
        <w:rPr>
          <w:spacing w:val="11"/>
          <w:w w:val="95"/>
        </w:rPr>
        <w:t xml:space="preserve"> </w:t>
      </w:r>
      <w:r>
        <w:rPr>
          <w:w w:val="95"/>
        </w:rPr>
        <w:t>standards.</w:t>
      </w:r>
      <w:r>
        <w:rPr>
          <w:spacing w:val="10"/>
          <w:w w:val="95"/>
        </w:rPr>
        <w:t xml:space="preserve"> </w:t>
      </w:r>
      <w:r>
        <w:rPr>
          <w:w w:val="95"/>
        </w:rPr>
        <w:t>Using</w:t>
      </w:r>
      <w:r>
        <w:rPr>
          <w:spacing w:val="11"/>
          <w:w w:val="95"/>
        </w:rPr>
        <w:t xml:space="preserve"> </w:t>
      </w:r>
      <w:r>
        <w:rPr>
          <w:w w:val="95"/>
        </w:rPr>
        <w:t>these</w:t>
      </w:r>
      <w:r>
        <w:rPr>
          <w:spacing w:val="-54"/>
          <w:w w:val="95"/>
        </w:rPr>
        <w:t xml:space="preserve"> </w:t>
      </w:r>
      <w:r>
        <w:rPr>
          <w:w w:val="95"/>
        </w:rPr>
        <w:t>procedures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curriculum</w:t>
      </w:r>
      <w:r>
        <w:rPr>
          <w:spacing w:val="7"/>
          <w:w w:val="95"/>
        </w:rPr>
        <w:t xml:space="preserve"> </w:t>
      </w:r>
      <w:r>
        <w:rPr>
          <w:w w:val="95"/>
        </w:rPr>
        <w:t>creation/modification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assist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submission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high-quality</w:t>
      </w:r>
      <w:r>
        <w:rPr>
          <w:spacing w:val="1"/>
          <w:w w:val="9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corrections.</w:t>
      </w:r>
    </w:p>
    <w:p w14:paraId="035D645D" w14:textId="77777777" w:rsidR="00300BFB" w:rsidRDefault="00300BFB">
      <w:pPr>
        <w:spacing w:line="235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30DFEEA5" w14:textId="77777777" w:rsidR="00300BFB" w:rsidRDefault="00300BFB">
      <w:pPr>
        <w:pStyle w:val="BodyText"/>
        <w:rPr>
          <w:sz w:val="20"/>
        </w:rPr>
      </w:pPr>
    </w:p>
    <w:p w14:paraId="19D305E3" w14:textId="77777777" w:rsidR="00300BFB" w:rsidRDefault="00300BFB">
      <w:pPr>
        <w:pStyle w:val="BodyText"/>
        <w:spacing w:before="11"/>
        <w:rPr>
          <w:sz w:val="17"/>
        </w:rPr>
      </w:pPr>
    </w:p>
    <w:p w14:paraId="4F95960D" w14:textId="77777777" w:rsidR="00300BFB" w:rsidRDefault="00D11B27">
      <w:pPr>
        <w:pStyle w:val="BodyText"/>
        <w:spacing w:before="87" w:line="235" w:lineRule="auto"/>
        <w:ind w:left="1380" w:right="1278"/>
      </w:pPr>
      <w:r>
        <w:rPr>
          <w:w w:val="95"/>
        </w:rPr>
        <w:t>UCC</w:t>
      </w:r>
      <w:r>
        <w:rPr>
          <w:spacing w:val="1"/>
          <w:w w:val="95"/>
        </w:rPr>
        <w:t xml:space="preserve"> </w:t>
      </w:r>
      <w:r>
        <w:rPr>
          <w:w w:val="95"/>
        </w:rPr>
        <w:t>may</w:t>
      </w:r>
      <w:r>
        <w:rPr>
          <w:spacing w:val="1"/>
          <w:w w:val="95"/>
        </w:rPr>
        <w:t xml:space="preserve"> </w:t>
      </w:r>
      <w:r>
        <w:rPr>
          <w:w w:val="95"/>
        </w:rPr>
        <w:t>periodically review</w:t>
      </w:r>
      <w:r>
        <w:rPr>
          <w:spacing w:val="1"/>
          <w:w w:val="95"/>
        </w:rPr>
        <w:t xml:space="preserve"> </w:t>
      </w:r>
      <w:r>
        <w:rPr>
          <w:w w:val="95"/>
        </w:rPr>
        <w:t>curriculum as</w:t>
      </w:r>
      <w:r>
        <w:rPr>
          <w:spacing w:val="-2"/>
          <w:w w:val="95"/>
        </w:rPr>
        <w:t xml:space="preserve"> </w:t>
      </w:r>
      <w:r>
        <w:rPr>
          <w:w w:val="95"/>
        </w:rPr>
        <w:t>referenced</w:t>
      </w:r>
      <w:r>
        <w:rPr>
          <w:spacing w:val="1"/>
          <w:w w:val="95"/>
        </w:rPr>
        <w:t xml:space="preserve"> </w:t>
      </w:r>
      <w:r>
        <w:rPr>
          <w:w w:val="95"/>
        </w:rPr>
        <w:t>in Policy 605.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purpose of these reviews</w:t>
      </w:r>
      <w:r>
        <w:rPr>
          <w:spacing w:val="-54"/>
          <w:w w:val="95"/>
        </w:rPr>
        <w:t xml:space="preserve"> </w:t>
      </w:r>
      <w:r>
        <w:t>will be to improve quality and ensure curriculum meets current standards as outlined in this</w:t>
      </w:r>
      <w:r>
        <w:rPr>
          <w:spacing w:val="1"/>
        </w:rPr>
        <w:t xml:space="preserve"> </w:t>
      </w:r>
      <w:r>
        <w:t>document.</w:t>
      </w:r>
    </w:p>
    <w:p w14:paraId="38AA6097" w14:textId="77777777" w:rsidR="00300BFB" w:rsidRDefault="00300BFB">
      <w:pPr>
        <w:pStyle w:val="BodyText"/>
        <w:spacing w:before="5"/>
        <w:rPr>
          <w:sz w:val="20"/>
        </w:rPr>
      </w:pPr>
    </w:p>
    <w:p w14:paraId="7B4861F6" w14:textId="77777777" w:rsidR="00300BFB" w:rsidRDefault="00D11B27">
      <w:pPr>
        <w:pStyle w:val="BodyText"/>
        <w:spacing w:before="1"/>
        <w:ind w:left="1380"/>
      </w:pPr>
      <w:r>
        <w:rPr>
          <w:w w:val="95"/>
        </w:rPr>
        <w:t>When</w:t>
      </w:r>
      <w:r>
        <w:rPr>
          <w:spacing w:val="5"/>
          <w:w w:val="95"/>
        </w:rPr>
        <w:t xml:space="preserve"> </w:t>
      </w:r>
      <w:r>
        <w:rPr>
          <w:w w:val="95"/>
        </w:rPr>
        <w:t>submitting</w:t>
      </w:r>
      <w:r>
        <w:rPr>
          <w:spacing w:val="6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proposals,</w:t>
      </w:r>
      <w:r>
        <w:rPr>
          <w:spacing w:val="7"/>
          <w:w w:val="95"/>
        </w:rPr>
        <w:t xml:space="preserve"> </w:t>
      </w:r>
      <w:r>
        <w:rPr>
          <w:w w:val="95"/>
        </w:rPr>
        <w:t>keep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following</w:t>
      </w:r>
      <w:r>
        <w:rPr>
          <w:spacing w:val="7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mind.</w:t>
      </w:r>
    </w:p>
    <w:p w14:paraId="22E303CB" w14:textId="77777777" w:rsidR="00300BFB" w:rsidRDefault="00D11B27">
      <w:pPr>
        <w:pStyle w:val="Heading1"/>
        <w:spacing w:before="232"/>
      </w:pPr>
      <w:bookmarkStart w:id="23" w:name="_bookmark9"/>
      <w:bookmarkEnd w:id="23"/>
      <w:r>
        <w:rPr>
          <w:w w:val="95"/>
        </w:rPr>
        <w:t>Submitter</w:t>
      </w:r>
      <w:r>
        <w:rPr>
          <w:spacing w:val="89"/>
        </w:rPr>
        <w:t xml:space="preserve"> </w:t>
      </w:r>
      <w:r>
        <w:rPr>
          <w:w w:val="95"/>
        </w:rPr>
        <w:t>Responsibilities:</w:t>
      </w:r>
    </w:p>
    <w:p w14:paraId="7A154C19" w14:textId="77777777" w:rsidR="00300BFB" w:rsidRDefault="00300BFB">
      <w:pPr>
        <w:pStyle w:val="BodyText"/>
        <w:spacing w:before="8"/>
        <w:rPr>
          <w:b/>
          <w:sz w:val="20"/>
        </w:rPr>
      </w:pPr>
    </w:p>
    <w:p w14:paraId="1E15549E" w14:textId="77777777" w:rsidR="00300BFB" w:rsidRDefault="00D11B27">
      <w:pPr>
        <w:pStyle w:val="BodyText"/>
        <w:spacing w:line="235" w:lineRule="auto"/>
        <w:ind w:left="1380" w:right="1314"/>
        <w:jc w:val="both"/>
      </w:pPr>
      <w:r>
        <w:rPr>
          <w:b/>
          <w:w w:val="95"/>
        </w:rPr>
        <w:t xml:space="preserve">Submit Before Deadline: </w:t>
      </w:r>
      <w:r>
        <w:rPr>
          <w:w w:val="95"/>
        </w:rPr>
        <w:t>Adherence to deadlines as posted on the curriculum website will ensure</w:t>
      </w:r>
      <w:r>
        <w:rPr>
          <w:spacing w:val="1"/>
          <w:w w:val="95"/>
        </w:rPr>
        <w:t xml:space="preserve"> </w:t>
      </w:r>
      <w:r>
        <w:rPr>
          <w:w w:val="95"/>
        </w:rPr>
        <w:t>timely approval. Any items submitted after the posted deadlines will be processed for the following</w:t>
      </w:r>
      <w:r>
        <w:rPr>
          <w:spacing w:val="1"/>
          <w:w w:val="95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cycle.</w:t>
      </w:r>
    </w:p>
    <w:p w14:paraId="335BFCDA" w14:textId="77777777" w:rsidR="00300BFB" w:rsidRDefault="00300BFB">
      <w:pPr>
        <w:pStyle w:val="BodyText"/>
        <w:spacing w:before="9"/>
        <w:rPr>
          <w:sz w:val="20"/>
        </w:rPr>
      </w:pPr>
    </w:p>
    <w:p w14:paraId="6B000DA9" w14:textId="1A138628" w:rsidR="00300BFB" w:rsidRDefault="00D11B27">
      <w:pPr>
        <w:pStyle w:val="BodyText"/>
        <w:spacing w:before="1" w:line="235" w:lineRule="auto"/>
        <w:ind w:left="1380" w:right="1335"/>
        <w:jc w:val="both"/>
      </w:pPr>
      <w:r>
        <w:rPr>
          <w:w w:val="95"/>
        </w:rPr>
        <w:t>Exceptions to deadlines based on institutional priority or requirement from outside accreditors will</w:t>
      </w:r>
      <w:r>
        <w:rPr>
          <w:spacing w:val="1"/>
          <w:w w:val="95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the approval of the UCC Chair or</w:t>
      </w:r>
      <w:r>
        <w:rPr>
          <w:spacing w:val="-1"/>
        </w:rPr>
        <w:t xml:space="preserve"> </w:t>
      </w:r>
      <w:r>
        <w:t>Provost.</w:t>
      </w:r>
    </w:p>
    <w:p w14:paraId="7C18FDC2" w14:textId="77777777" w:rsidR="00300BFB" w:rsidRDefault="00300BFB">
      <w:pPr>
        <w:pStyle w:val="BodyText"/>
        <w:spacing w:before="8"/>
        <w:rPr>
          <w:sz w:val="20"/>
        </w:rPr>
      </w:pPr>
    </w:p>
    <w:p w14:paraId="65CBF4EF" w14:textId="77777777" w:rsidR="00300BFB" w:rsidRDefault="00D11B27">
      <w:pPr>
        <w:pStyle w:val="BodyText"/>
        <w:spacing w:before="1" w:line="235" w:lineRule="auto"/>
        <w:ind w:left="1380" w:right="1278"/>
      </w:pPr>
      <w:r>
        <w:rPr>
          <w:b/>
          <w:w w:val="95"/>
        </w:rPr>
        <w:t>Check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for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Curricular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Impact:</w:t>
      </w:r>
      <w:r>
        <w:rPr>
          <w:b/>
          <w:spacing w:val="7"/>
          <w:w w:val="95"/>
        </w:rPr>
        <w:t xml:space="preserve"> </w:t>
      </w:r>
      <w:r>
        <w:rPr>
          <w:w w:val="95"/>
        </w:rPr>
        <w:t>Any</w:t>
      </w:r>
      <w:r>
        <w:rPr>
          <w:spacing w:val="7"/>
          <w:w w:val="95"/>
        </w:rPr>
        <w:t xml:space="preserve"> </w:t>
      </w:r>
      <w:r>
        <w:rPr>
          <w:w w:val="95"/>
        </w:rPr>
        <w:t>change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impacts</w:t>
      </w:r>
      <w:r>
        <w:rPr>
          <w:spacing w:val="5"/>
          <w:w w:val="95"/>
        </w:rPr>
        <w:t xml:space="preserve"> </w:t>
      </w:r>
      <w:r>
        <w:rPr>
          <w:w w:val="95"/>
        </w:rPr>
        <w:t>another</w:t>
      </w:r>
      <w:r>
        <w:rPr>
          <w:spacing w:val="6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require</w:t>
      </w:r>
      <w:r>
        <w:rPr>
          <w:spacing w:val="1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7"/>
          <w:w w:val="95"/>
        </w:rPr>
        <w:t xml:space="preserve"> </w:t>
      </w:r>
      <w:r>
        <w:rPr>
          <w:w w:val="95"/>
        </w:rPr>
        <w:t>changes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submitted.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impact</w:t>
      </w:r>
      <w:r>
        <w:rPr>
          <w:spacing w:val="7"/>
          <w:w w:val="95"/>
        </w:rPr>
        <w:t xml:space="preserve"> </w:t>
      </w:r>
      <w:r>
        <w:rPr>
          <w:w w:val="95"/>
        </w:rPr>
        <w:t>search</w:t>
      </w:r>
      <w:r>
        <w:rPr>
          <w:spacing w:val="7"/>
          <w:w w:val="95"/>
        </w:rPr>
        <w:t xml:space="preserve"> </w:t>
      </w:r>
      <w:r>
        <w:rPr>
          <w:w w:val="95"/>
        </w:rPr>
        <w:t>must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completed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faculty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t>reviewed with their departmental advisor prior to submitting curriculum in the curriculum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system.</w:t>
      </w:r>
    </w:p>
    <w:p w14:paraId="5C805F98" w14:textId="77777777" w:rsidR="00300BFB" w:rsidRDefault="00300BFB">
      <w:pPr>
        <w:pStyle w:val="BodyText"/>
        <w:spacing w:before="8"/>
        <w:rPr>
          <w:sz w:val="20"/>
        </w:rPr>
      </w:pPr>
    </w:p>
    <w:p w14:paraId="43E04434" w14:textId="77777777" w:rsidR="00300BFB" w:rsidRDefault="00D11B27">
      <w:pPr>
        <w:pStyle w:val="BodyText"/>
        <w:spacing w:line="235" w:lineRule="auto"/>
        <w:ind w:left="1380" w:right="1163"/>
      </w:pPr>
      <w:r>
        <w:rPr>
          <w:w w:val="95"/>
        </w:rPr>
        <w:t>Course</w:t>
      </w:r>
      <w:r>
        <w:rPr>
          <w:spacing w:val="17"/>
          <w:w w:val="95"/>
        </w:rPr>
        <w:t xml:space="preserve"> </w:t>
      </w:r>
      <w:r>
        <w:rPr>
          <w:w w:val="95"/>
        </w:rPr>
        <w:t>modifications</w:t>
      </w:r>
      <w:r>
        <w:rPr>
          <w:spacing w:val="15"/>
          <w:w w:val="95"/>
        </w:rPr>
        <w:t xml:space="preserve"> </w:t>
      </w:r>
      <w:r>
        <w:rPr>
          <w:w w:val="95"/>
        </w:rPr>
        <w:t>involving</w:t>
      </w:r>
      <w:r>
        <w:rPr>
          <w:spacing w:val="18"/>
          <w:w w:val="95"/>
        </w:rPr>
        <w:t xml:space="preserve"> </w:t>
      </w:r>
      <w:r>
        <w:rPr>
          <w:w w:val="95"/>
        </w:rPr>
        <w:t>course</w:t>
      </w:r>
      <w:r>
        <w:rPr>
          <w:spacing w:val="17"/>
          <w:w w:val="95"/>
        </w:rPr>
        <w:t xml:space="preserve"> </w:t>
      </w:r>
      <w:r>
        <w:rPr>
          <w:w w:val="95"/>
        </w:rPr>
        <w:t>prefix/subject</w:t>
      </w:r>
      <w:r>
        <w:rPr>
          <w:spacing w:val="16"/>
          <w:w w:val="95"/>
        </w:rPr>
        <w:t xml:space="preserve"> </w:t>
      </w:r>
      <w:r>
        <w:rPr>
          <w:w w:val="95"/>
        </w:rPr>
        <w:t>code,</w:t>
      </w:r>
      <w:r>
        <w:rPr>
          <w:spacing w:val="18"/>
          <w:w w:val="95"/>
        </w:rPr>
        <w:t xml:space="preserve"> </w:t>
      </w:r>
      <w:r>
        <w:rPr>
          <w:w w:val="95"/>
        </w:rPr>
        <w:t>number,</w:t>
      </w:r>
      <w:r>
        <w:rPr>
          <w:spacing w:val="18"/>
          <w:w w:val="95"/>
        </w:rPr>
        <w:t xml:space="preserve"> </w:t>
      </w:r>
      <w:r>
        <w:rPr>
          <w:w w:val="95"/>
        </w:rPr>
        <w:t>and/or</w:t>
      </w:r>
      <w:r>
        <w:rPr>
          <w:spacing w:val="16"/>
          <w:w w:val="95"/>
        </w:rPr>
        <w:t xml:space="preserve"> </w:t>
      </w:r>
      <w:r>
        <w:rPr>
          <w:w w:val="95"/>
        </w:rPr>
        <w:t>credit</w:t>
      </w:r>
      <w:r>
        <w:rPr>
          <w:spacing w:val="16"/>
          <w:w w:val="95"/>
        </w:rPr>
        <w:t xml:space="preserve"> </w:t>
      </w:r>
      <w:r>
        <w:rPr>
          <w:w w:val="95"/>
        </w:rPr>
        <w:t>hour</w:t>
      </w:r>
      <w:r>
        <w:rPr>
          <w:spacing w:val="16"/>
          <w:w w:val="95"/>
        </w:rPr>
        <w:t xml:space="preserve"> </w:t>
      </w:r>
      <w:r>
        <w:rPr>
          <w:w w:val="95"/>
        </w:rPr>
        <w:t>changes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in.</w:t>
      </w:r>
    </w:p>
    <w:p w14:paraId="0DA54DA5" w14:textId="77777777" w:rsidR="00300BFB" w:rsidRDefault="00300BFB">
      <w:pPr>
        <w:pStyle w:val="BodyText"/>
        <w:spacing w:before="9"/>
        <w:rPr>
          <w:sz w:val="20"/>
        </w:rPr>
      </w:pPr>
    </w:p>
    <w:p w14:paraId="19A062C0" w14:textId="77777777" w:rsidR="00300BFB" w:rsidRDefault="00D11B27">
      <w:pPr>
        <w:pStyle w:val="BodyText"/>
        <w:spacing w:line="235" w:lineRule="auto"/>
        <w:ind w:left="1380" w:right="1316"/>
        <w:jc w:val="both"/>
      </w:pPr>
      <w:r>
        <w:rPr>
          <w:w w:val="95"/>
        </w:rPr>
        <w:t>Any program outside the submitters’ department will require coordination between departments so</w:t>
      </w:r>
      <w:r>
        <w:rPr>
          <w:spacing w:val="1"/>
          <w:w w:val="9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properly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time.</w:t>
      </w:r>
    </w:p>
    <w:p w14:paraId="38F90EE1" w14:textId="77777777" w:rsidR="00300BFB" w:rsidRDefault="00300BFB">
      <w:pPr>
        <w:pStyle w:val="BodyText"/>
        <w:spacing w:before="9"/>
        <w:rPr>
          <w:sz w:val="20"/>
        </w:rPr>
      </w:pPr>
    </w:p>
    <w:p w14:paraId="45BCB13E" w14:textId="77777777" w:rsidR="00300BFB" w:rsidRDefault="00D11B27">
      <w:pPr>
        <w:pStyle w:val="BodyText"/>
        <w:spacing w:line="235" w:lineRule="auto"/>
        <w:ind w:left="1380" w:right="1163"/>
      </w:pPr>
      <w:r>
        <w:t>If a course prerequisite is changed, the affected program(s) must be reviewed for hidden</w:t>
      </w:r>
      <w:r>
        <w:rPr>
          <w:spacing w:val="1"/>
        </w:rPr>
        <w:t xml:space="preserve"> </w:t>
      </w:r>
      <w:r>
        <w:rPr>
          <w:w w:val="95"/>
        </w:rPr>
        <w:t>prerequisites.</w:t>
      </w:r>
      <w:r>
        <w:rPr>
          <w:spacing w:val="7"/>
          <w:w w:val="95"/>
        </w:rPr>
        <w:t xml:space="preserve"> </w:t>
      </w:r>
      <w:r>
        <w:rPr>
          <w:w w:val="95"/>
        </w:rPr>
        <w:t>Hidden</w:t>
      </w:r>
      <w:r>
        <w:rPr>
          <w:spacing w:val="6"/>
          <w:w w:val="95"/>
        </w:rPr>
        <w:t xml:space="preserve"> </w:t>
      </w:r>
      <w:r>
        <w:rPr>
          <w:w w:val="95"/>
        </w:rPr>
        <w:t>prerequisites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allowed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any</w:t>
      </w:r>
      <w:r>
        <w:rPr>
          <w:spacing w:val="7"/>
          <w:w w:val="95"/>
        </w:rPr>
        <w:t xml:space="preserve"> </w:t>
      </w:r>
      <w:r>
        <w:rPr>
          <w:w w:val="95"/>
        </w:rPr>
        <w:t>program.</w:t>
      </w:r>
      <w:r>
        <w:rPr>
          <w:spacing w:val="8"/>
          <w:w w:val="95"/>
        </w:rPr>
        <w:t xml:space="preserve"> </w:t>
      </w:r>
      <w:r>
        <w:rPr>
          <w:w w:val="95"/>
        </w:rPr>
        <w:t>Numbered</w:t>
      </w:r>
      <w:r>
        <w:rPr>
          <w:spacing w:val="7"/>
          <w:w w:val="95"/>
        </w:rPr>
        <w:t xml:space="preserve"> </w:t>
      </w:r>
      <w:r>
        <w:rPr>
          <w:w w:val="95"/>
        </w:rPr>
        <w:t>courses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800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or 900 level are not considered a hidden prerequisite. Also, </w:t>
      </w:r>
      <w:r>
        <w:t>if all students are not affected by the</w:t>
      </w:r>
      <w:r>
        <w:rPr>
          <w:spacing w:val="1"/>
        </w:rPr>
        <w:t xml:space="preserve"> </w:t>
      </w:r>
      <w:r>
        <w:t>prerequisite</w:t>
      </w:r>
      <w:r>
        <w:rPr>
          <w:spacing w:val="-9"/>
        </w:rPr>
        <w:t xml:space="preserve"> </w:t>
      </w:r>
      <w:proofErr w:type="gramStart"/>
      <w:r>
        <w:t>requirement</w:t>
      </w:r>
      <w:proofErr w:type="gramEnd"/>
      <w:r>
        <w:rPr>
          <w:spacing w:val="-10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prerequisite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hidden</w:t>
      </w:r>
      <w:r>
        <w:rPr>
          <w:spacing w:val="-9"/>
        </w:rPr>
        <w:t xml:space="preserve"> </w:t>
      </w:r>
      <w:r>
        <w:t>prerequisite.</w:t>
      </w:r>
    </w:p>
    <w:p w14:paraId="72E879C0" w14:textId="77777777" w:rsidR="00300BFB" w:rsidRDefault="00300BFB">
      <w:pPr>
        <w:pStyle w:val="BodyText"/>
        <w:spacing w:before="8"/>
        <w:rPr>
          <w:sz w:val="20"/>
        </w:rPr>
      </w:pPr>
    </w:p>
    <w:p w14:paraId="5B93BFF9" w14:textId="77777777" w:rsidR="00300BFB" w:rsidRDefault="00D11B27">
      <w:pPr>
        <w:pStyle w:val="BodyText"/>
        <w:spacing w:line="235" w:lineRule="auto"/>
        <w:ind w:left="1380" w:right="1188"/>
      </w:pPr>
      <w:r>
        <w:rPr>
          <w:b/>
          <w:w w:val="95"/>
        </w:rPr>
        <w:t>Facilitation:</w:t>
      </w:r>
      <w:r>
        <w:rPr>
          <w:b/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large</w:t>
      </w:r>
      <w:r>
        <w:rPr>
          <w:spacing w:val="3"/>
          <w:w w:val="95"/>
        </w:rPr>
        <w:t xml:space="preserve"> </w:t>
      </w:r>
      <w:r>
        <w:rPr>
          <w:w w:val="95"/>
        </w:rPr>
        <w:t>university-wide</w:t>
      </w:r>
      <w:r>
        <w:rPr>
          <w:spacing w:val="3"/>
          <w:w w:val="95"/>
        </w:rPr>
        <w:t xml:space="preserve"> </w:t>
      </w:r>
      <w:r>
        <w:rPr>
          <w:w w:val="95"/>
        </w:rPr>
        <w:t>changes a</w:t>
      </w:r>
      <w:r>
        <w:rPr>
          <w:spacing w:val="4"/>
          <w:w w:val="95"/>
        </w:rPr>
        <w:t xml:space="preserve"> </w:t>
      </w:r>
      <w:r>
        <w:rPr>
          <w:w w:val="95"/>
        </w:rPr>
        <w:t>facilitation</w:t>
      </w:r>
      <w:r>
        <w:rPr>
          <w:spacing w:val="2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requested.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requesting</w:t>
      </w:r>
      <w:r>
        <w:rPr>
          <w:spacing w:val="1"/>
          <w:w w:val="95"/>
        </w:rPr>
        <w:t xml:space="preserve"> </w:t>
      </w:r>
      <w:r>
        <w:rPr>
          <w:w w:val="95"/>
        </w:rPr>
        <w:t>department</w:t>
      </w:r>
      <w:r>
        <w:rPr>
          <w:spacing w:val="11"/>
          <w:w w:val="95"/>
        </w:rPr>
        <w:t xml:space="preserve"> </w:t>
      </w:r>
      <w:r>
        <w:rPr>
          <w:w w:val="95"/>
        </w:rPr>
        <w:t>must</w:t>
      </w:r>
      <w:r>
        <w:rPr>
          <w:spacing w:val="11"/>
          <w:w w:val="95"/>
        </w:rPr>
        <w:t xml:space="preserve"> </w:t>
      </w:r>
      <w:r>
        <w:rPr>
          <w:w w:val="95"/>
        </w:rPr>
        <w:t>submit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impacted</w:t>
      </w:r>
      <w:r>
        <w:rPr>
          <w:spacing w:val="13"/>
          <w:w w:val="95"/>
        </w:rPr>
        <w:t xml:space="preserve"> </w:t>
      </w:r>
      <w:r>
        <w:rPr>
          <w:w w:val="95"/>
        </w:rPr>
        <w:t>courses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within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11"/>
          <w:w w:val="95"/>
        </w:rPr>
        <w:t xml:space="preserve"> </w:t>
      </w:r>
      <w:r>
        <w:rPr>
          <w:w w:val="95"/>
        </w:rPr>
        <w:t>own</w:t>
      </w:r>
      <w:r>
        <w:rPr>
          <w:spacing w:val="11"/>
          <w:w w:val="95"/>
        </w:rPr>
        <w:t xml:space="preserve"> </w:t>
      </w:r>
      <w:r>
        <w:rPr>
          <w:w w:val="95"/>
        </w:rPr>
        <w:t>department.</w:t>
      </w:r>
      <w:r>
        <w:rPr>
          <w:spacing w:val="13"/>
          <w:w w:val="95"/>
        </w:rPr>
        <w:t xml:space="preserve"> </w:t>
      </w:r>
      <w:r>
        <w:rPr>
          <w:w w:val="95"/>
        </w:rPr>
        <w:t>They</w:t>
      </w:r>
      <w:r>
        <w:rPr>
          <w:spacing w:val="12"/>
          <w:w w:val="95"/>
        </w:rPr>
        <w:t xml:space="preserve"> </w:t>
      </w:r>
      <w:r>
        <w:rPr>
          <w:w w:val="95"/>
        </w:rPr>
        <w:t>may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then add a request to the justification area of CIM asking for the curriculum </w:t>
      </w:r>
      <w:r>
        <w:t>office to facilitate the</w:t>
      </w:r>
      <w:r>
        <w:rPr>
          <w:spacing w:val="-57"/>
        </w:rPr>
        <w:t xml:space="preserve"> </w:t>
      </w:r>
      <w:r>
        <w:rPr>
          <w:w w:val="95"/>
        </w:rPr>
        <w:t>changes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departments</w:t>
      </w:r>
      <w:r>
        <w:rPr>
          <w:spacing w:val="5"/>
          <w:w w:val="95"/>
        </w:rPr>
        <w:t xml:space="preserve"> </w:t>
      </w:r>
      <w:r>
        <w:rPr>
          <w:w w:val="95"/>
        </w:rPr>
        <w:t>outside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own.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following</w:t>
      </w:r>
      <w:r>
        <w:rPr>
          <w:spacing w:val="6"/>
          <w:w w:val="95"/>
        </w:rPr>
        <w:t xml:space="preserve"> </w:t>
      </w:r>
      <w:r>
        <w:rPr>
          <w:w w:val="95"/>
        </w:rPr>
        <w:t>items</w:t>
      </w:r>
      <w:r>
        <w:rPr>
          <w:spacing w:val="4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requested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facilitation</w:t>
      </w:r>
      <w:r>
        <w:rPr>
          <w:spacing w:val="1"/>
          <w:w w:val="95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one’s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department:</w:t>
      </w:r>
    </w:p>
    <w:p w14:paraId="4E388BCC" w14:textId="77777777" w:rsidR="00300BFB" w:rsidRDefault="00300BFB">
      <w:pPr>
        <w:pStyle w:val="BodyText"/>
        <w:spacing w:before="3"/>
        <w:rPr>
          <w:sz w:val="23"/>
        </w:rPr>
      </w:pPr>
    </w:p>
    <w:p w14:paraId="6A57F0DE" w14:textId="77777777" w:rsidR="00300BFB" w:rsidRDefault="00D11B27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before="0"/>
        <w:rPr>
          <w:sz w:val="24"/>
        </w:rPr>
      </w:pPr>
      <w:r>
        <w:rPr>
          <w:sz w:val="24"/>
        </w:rPr>
        <w:t>Prefix</w:t>
      </w:r>
    </w:p>
    <w:p w14:paraId="4AC053BB" w14:textId="77777777" w:rsidR="00300BFB" w:rsidRDefault="00D11B27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before="28"/>
        <w:rPr>
          <w:sz w:val="24"/>
        </w:rPr>
      </w:pPr>
      <w:r>
        <w:rPr>
          <w:sz w:val="24"/>
        </w:rPr>
        <w:t>Course</w:t>
      </w:r>
      <w:r>
        <w:rPr>
          <w:spacing w:val="-14"/>
          <w:sz w:val="24"/>
        </w:rPr>
        <w:t xml:space="preserve"> </w:t>
      </w:r>
      <w:r>
        <w:rPr>
          <w:sz w:val="24"/>
        </w:rPr>
        <w:t>number</w:t>
      </w:r>
      <w:r>
        <w:rPr>
          <w:spacing w:val="-14"/>
          <w:sz w:val="24"/>
        </w:rPr>
        <w:t xml:space="preserve"> </w:t>
      </w:r>
      <w:r>
        <w:rPr>
          <w:sz w:val="24"/>
        </w:rPr>
        <w:t>changes</w:t>
      </w:r>
      <w:r>
        <w:rPr>
          <w:spacing w:val="-15"/>
          <w:sz w:val="24"/>
        </w:rPr>
        <w:t xml:space="preserve"> </w:t>
      </w:r>
      <w:r>
        <w:rPr>
          <w:sz w:val="24"/>
        </w:rPr>
        <w:t>lower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lower,</w:t>
      </w:r>
      <w:r>
        <w:rPr>
          <w:spacing w:val="-13"/>
          <w:sz w:val="24"/>
        </w:rPr>
        <w:t xml:space="preserve"> </w:t>
      </w:r>
      <w:r>
        <w:rPr>
          <w:sz w:val="24"/>
        </w:rPr>
        <w:t>upper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upper,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adding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G</w:t>
      </w:r>
    </w:p>
    <w:p w14:paraId="4F591A07" w14:textId="462839E4" w:rsidR="00300BFB" w:rsidRDefault="00D11B27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before="29" w:line="235" w:lineRule="auto"/>
        <w:ind w:right="1336"/>
        <w:rPr>
          <w:sz w:val="24"/>
        </w:rPr>
      </w:pPr>
      <w:r>
        <w:rPr>
          <w:w w:val="95"/>
          <w:sz w:val="24"/>
        </w:rPr>
        <w:t>Special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circumstances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outside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changing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departments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control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(will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considered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-to-case </w:t>
      </w:r>
      <w:r>
        <w:rPr>
          <w:sz w:val="24"/>
        </w:rPr>
        <w:t>basis)</w:t>
      </w:r>
    </w:p>
    <w:p w14:paraId="28486A5E" w14:textId="77777777" w:rsidR="00300BFB" w:rsidRDefault="00D11B27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before="30"/>
        <w:rPr>
          <w:sz w:val="24"/>
        </w:rPr>
      </w:pPr>
      <w:r>
        <w:rPr>
          <w:w w:val="95"/>
          <w:sz w:val="24"/>
        </w:rPr>
        <w:t>Remove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elective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course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program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list</w:t>
      </w:r>
    </w:p>
    <w:p w14:paraId="7D255A3B" w14:textId="77777777" w:rsidR="00300BFB" w:rsidRDefault="00300BFB">
      <w:pPr>
        <w:rPr>
          <w:sz w:val="24"/>
        </w:rPr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1D039195" w14:textId="77777777" w:rsidR="00300BFB" w:rsidRDefault="00300BFB">
      <w:pPr>
        <w:pStyle w:val="BodyText"/>
        <w:rPr>
          <w:sz w:val="20"/>
        </w:rPr>
      </w:pPr>
    </w:p>
    <w:p w14:paraId="2CF4B641" w14:textId="77777777" w:rsidR="00300BFB" w:rsidRDefault="00300BFB">
      <w:pPr>
        <w:pStyle w:val="BodyText"/>
        <w:spacing w:before="11"/>
        <w:rPr>
          <w:sz w:val="17"/>
        </w:rPr>
      </w:pPr>
    </w:p>
    <w:p w14:paraId="4300AD23" w14:textId="77777777" w:rsidR="00300BFB" w:rsidRDefault="00D11B27">
      <w:pPr>
        <w:pStyle w:val="BodyText"/>
        <w:spacing w:before="87" w:line="235" w:lineRule="auto"/>
        <w:ind w:left="1380" w:right="1278"/>
      </w:pPr>
      <w:r>
        <w:t>If UCC grants the facilitation request, the requesting department must notify all affected</w:t>
      </w:r>
      <w:r>
        <w:rPr>
          <w:spacing w:val="1"/>
        </w:rPr>
        <w:t xml:space="preserve"> </w:t>
      </w:r>
      <w:r>
        <w:rPr>
          <w:w w:val="95"/>
        </w:rPr>
        <w:t>departments</w:t>
      </w:r>
      <w:r>
        <w:rPr>
          <w:spacing w:val="3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change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go</w:t>
      </w:r>
      <w:r>
        <w:rPr>
          <w:spacing w:val="2"/>
          <w:w w:val="95"/>
        </w:rPr>
        <w:t xml:space="preserve"> </w:t>
      </w:r>
      <w:r>
        <w:rPr>
          <w:w w:val="95"/>
        </w:rPr>
        <w:t>into</w:t>
      </w:r>
      <w:r>
        <w:rPr>
          <w:spacing w:val="4"/>
          <w:w w:val="95"/>
        </w:rPr>
        <w:t xml:space="preserve"> </w:t>
      </w:r>
      <w:r>
        <w:rPr>
          <w:w w:val="95"/>
        </w:rPr>
        <w:t>effect.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email</w:t>
      </w:r>
      <w:r>
        <w:rPr>
          <w:spacing w:val="6"/>
          <w:w w:val="95"/>
        </w:rPr>
        <w:t xml:space="preserve"> </w:t>
      </w:r>
      <w:r>
        <w:rPr>
          <w:w w:val="95"/>
        </w:rPr>
        <w:t>must</w:t>
      </w:r>
      <w:r>
        <w:rPr>
          <w:spacing w:val="4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include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office,</w:t>
      </w:r>
      <w:r>
        <w:rPr>
          <w:spacing w:val="5"/>
          <w:w w:val="95"/>
        </w:rPr>
        <w:t xml:space="preserve"> </w:t>
      </w:r>
      <w:r>
        <w:rPr>
          <w:w w:val="95"/>
        </w:rPr>
        <w:t>UCC</w:t>
      </w:r>
      <w:r>
        <w:rPr>
          <w:spacing w:val="6"/>
          <w:w w:val="95"/>
        </w:rPr>
        <w:t xml:space="preserve"> </w:t>
      </w:r>
      <w:r>
        <w:rPr>
          <w:w w:val="95"/>
        </w:rPr>
        <w:t>chair,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associate</w:t>
      </w:r>
      <w:r>
        <w:rPr>
          <w:spacing w:val="5"/>
          <w:w w:val="95"/>
        </w:rPr>
        <w:t xml:space="preserve"> </w:t>
      </w:r>
      <w:r>
        <w:rPr>
          <w:w w:val="95"/>
        </w:rPr>
        <w:t>deans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departments</w:t>
      </w:r>
      <w:r>
        <w:rPr>
          <w:spacing w:val="2"/>
          <w:w w:val="95"/>
        </w:rPr>
        <w:t xml:space="preserve"> </w:t>
      </w:r>
      <w:r>
        <w:rPr>
          <w:w w:val="95"/>
        </w:rPr>
        <w:t>affected</w:t>
      </w:r>
      <w:r>
        <w:rPr>
          <w:spacing w:val="6"/>
          <w:w w:val="95"/>
        </w:rPr>
        <w:t xml:space="preserve"> </w:t>
      </w:r>
      <w:r>
        <w:rPr>
          <w:w w:val="95"/>
        </w:rPr>
        <w:t>(including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-54"/>
          <w:w w:val="95"/>
        </w:rPr>
        <w:t xml:space="preserve"> </w:t>
      </w:r>
      <w:r>
        <w:t>own).</w:t>
      </w:r>
    </w:p>
    <w:p w14:paraId="0BFEE32C" w14:textId="77777777" w:rsidR="00300BFB" w:rsidRDefault="00300BFB">
      <w:pPr>
        <w:pStyle w:val="BodyText"/>
        <w:spacing w:before="3"/>
        <w:rPr>
          <w:sz w:val="23"/>
        </w:rPr>
      </w:pPr>
    </w:p>
    <w:p w14:paraId="4C5DBF17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Notified</w:t>
      </w:r>
      <w:r>
        <w:rPr>
          <w:spacing w:val="10"/>
          <w:w w:val="95"/>
        </w:rPr>
        <w:t xml:space="preserve"> </w:t>
      </w:r>
      <w:r>
        <w:rPr>
          <w:w w:val="95"/>
        </w:rPr>
        <w:t>departments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9"/>
          <w:w w:val="95"/>
        </w:rPr>
        <w:t xml:space="preserve"> </w:t>
      </w:r>
      <w:r>
        <w:rPr>
          <w:w w:val="95"/>
        </w:rPr>
        <w:t>respond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notification</w:t>
      </w:r>
      <w:r>
        <w:rPr>
          <w:spacing w:val="9"/>
          <w:w w:val="95"/>
        </w:rPr>
        <w:t xml:space="preserve"> </w:t>
      </w:r>
      <w:r>
        <w:rPr>
          <w:w w:val="95"/>
        </w:rPr>
        <w:t>email</w:t>
      </w:r>
      <w:r>
        <w:rPr>
          <w:spacing w:val="10"/>
          <w:w w:val="95"/>
        </w:rPr>
        <w:t xml:space="preserve"> </w:t>
      </w:r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7"/>
          <w:w w:val="95"/>
        </w:rPr>
        <w:t xml:space="preserve"> </w:t>
      </w:r>
      <w:r>
        <w:rPr>
          <w:w w:val="95"/>
        </w:rPr>
        <w:t>weeks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9"/>
          <w:w w:val="95"/>
        </w:rPr>
        <w:t xml:space="preserve"> </w:t>
      </w:r>
      <w:r>
        <w:rPr>
          <w:w w:val="95"/>
        </w:rPr>
        <w:t>they</w:t>
      </w:r>
      <w:r>
        <w:rPr>
          <w:spacing w:val="11"/>
          <w:w w:val="95"/>
        </w:rPr>
        <w:t xml:space="preserve"> </w:t>
      </w:r>
      <w:r>
        <w:rPr>
          <w:w w:val="95"/>
        </w:rPr>
        <w:t>wish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voice</w:t>
      </w:r>
      <w:r>
        <w:rPr>
          <w:spacing w:val="1"/>
          <w:w w:val="95"/>
        </w:rPr>
        <w:t xml:space="preserve"> </w:t>
      </w:r>
      <w:r>
        <w:t>concerns.</w:t>
      </w:r>
    </w:p>
    <w:p w14:paraId="4378A05C" w14:textId="77777777" w:rsidR="00300BFB" w:rsidRDefault="00300BFB">
      <w:pPr>
        <w:pStyle w:val="BodyText"/>
        <w:spacing w:before="9"/>
        <w:rPr>
          <w:sz w:val="20"/>
        </w:rPr>
      </w:pPr>
    </w:p>
    <w:p w14:paraId="05ACBC72" w14:textId="77777777" w:rsidR="00300BFB" w:rsidRDefault="00D11B27">
      <w:pPr>
        <w:pStyle w:val="BodyText"/>
        <w:spacing w:line="235" w:lineRule="auto"/>
        <w:ind w:left="1380" w:right="1278"/>
      </w:pPr>
      <w:r>
        <w:rPr>
          <w:b/>
          <w:w w:val="95"/>
        </w:rPr>
        <w:t xml:space="preserve">Proofread: </w:t>
      </w:r>
      <w:r>
        <w:rPr>
          <w:w w:val="95"/>
        </w:rPr>
        <w:t>Carefully</w:t>
      </w:r>
      <w:r>
        <w:rPr>
          <w:spacing w:val="2"/>
          <w:w w:val="95"/>
        </w:rPr>
        <w:t xml:space="preserve"> </w:t>
      </w:r>
      <w:r>
        <w:rPr>
          <w:w w:val="95"/>
        </w:rPr>
        <w:t>proofread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2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proposals for</w:t>
      </w:r>
      <w:r>
        <w:rPr>
          <w:spacing w:val="1"/>
          <w:w w:val="95"/>
        </w:rPr>
        <w:t xml:space="preserve"> </w:t>
      </w:r>
      <w:r>
        <w:rPr>
          <w:w w:val="95"/>
        </w:rPr>
        <w:t>grammar,</w:t>
      </w:r>
      <w:r>
        <w:rPr>
          <w:spacing w:val="2"/>
          <w:w w:val="95"/>
        </w:rPr>
        <w:t xml:space="preserve"> </w:t>
      </w:r>
      <w:r>
        <w:rPr>
          <w:w w:val="95"/>
        </w:rPr>
        <w:t>spelling,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detailed</w:t>
      </w:r>
      <w:r>
        <w:rPr>
          <w:spacing w:val="1"/>
          <w:w w:val="95"/>
        </w:rPr>
        <w:t xml:space="preserve"> </w:t>
      </w:r>
      <w:r>
        <w:rPr>
          <w:w w:val="95"/>
        </w:rPr>
        <w:t>information.</w:t>
      </w:r>
      <w:r>
        <w:rPr>
          <w:spacing w:val="4"/>
          <w:w w:val="95"/>
        </w:rPr>
        <w:t xml:space="preserve"> </w:t>
      </w:r>
      <w:r>
        <w:rPr>
          <w:w w:val="95"/>
        </w:rPr>
        <w:t>Errors</w:t>
      </w:r>
      <w:r>
        <w:rPr>
          <w:spacing w:val="2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cause</w:t>
      </w:r>
      <w:r>
        <w:rPr>
          <w:spacing w:val="4"/>
          <w:w w:val="95"/>
        </w:rPr>
        <w:t xml:space="preserve"> </w:t>
      </w:r>
      <w:r>
        <w:rPr>
          <w:w w:val="95"/>
        </w:rPr>
        <w:t>workflow</w:t>
      </w:r>
      <w:r>
        <w:rPr>
          <w:spacing w:val="5"/>
          <w:w w:val="95"/>
        </w:rPr>
        <w:t xml:space="preserve"> </w:t>
      </w:r>
      <w:r>
        <w:rPr>
          <w:w w:val="95"/>
        </w:rPr>
        <w:t>rollbacks,</w:t>
      </w:r>
      <w:r>
        <w:rPr>
          <w:spacing w:val="4"/>
          <w:w w:val="95"/>
        </w:rPr>
        <w:t xml:space="preserve"> </w:t>
      </w:r>
      <w:r>
        <w:rPr>
          <w:w w:val="95"/>
        </w:rPr>
        <w:t>resulting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longer</w:t>
      </w:r>
      <w:r>
        <w:rPr>
          <w:spacing w:val="3"/>
          <w:w w:val="95"/>
        </w:rPr>
        <w:t xml:space="preserve"> </w:t>
      </w:r>
      <w:r>
        <w:rPr>
          <w:w w:val="95"/>
        </w:rPr>
        <w:t>approval</w:t>
      </w:r>
      <w:r>
        <w:rPr>
          <w:spacing w:val="4"/>
          <w:w w:val="95"/>
        </w:rPr>
        <w:t xml:space="preserve"> </w:t>
      </w:r>
      <w:r>
        <w:rPr>
          <w:w w:val="95"/>
        </w:rPr>
        <w:t>process.</w:t>
      </w:r>
      <w:r>
        <w:rPr>
          <w:spacing w:val="5"/>
          <w:w w:val="95"/>
        </w:rPr>
        <w:t xml:space="preserve"> </w:t>
      </w:r>
      <w:r>
        <w:rPr>
          <w:w w:val="95"/>
        </w:rPr>
        <w:t>Any</w:t>
      </w:r>
      <w:r>
        <w:rPr>
          <w:spacing w:val="-54"/>
          <w:w w:val="95"/>
        </w:rPr>
        <w:t xml:space="preserve"> </w:t>
      </w:r>
      <w:r>
        <w:t>errors</w:t>
      </w:r>
      <w:r>
        <w:rPr>
          <w:spacing w:val="-11"/>
        </w:rPr>
        <w:t xml:space="preserve"> </w:t>
      </w:r>
      <w:r>
        <w:t>overlooked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inadvertently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published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Catalog.</w:t>
      </w:r>
    </w:p>
    <w:p w14:paraId="4EC61EC8" w14:textId="77777777" w:rsidR="00300BFB" w:rsidRDefault="00300BFB">
      <w:pPr>
        <w:pStyle w:val="BodyText"/>
        <w:spacing w:before="9"/>
        <w:rPr>
          <w:sz w:val="20"/>
        </w:rPr>
      </w:pPr>
    </w:p>
    <w:p w14:paraId="2197AF6E" w14:textId="77777777" w:rsidR="00300BFB" w:rsidRDefault="00D11B27">
      <w:pPr>
        <w:pStyle w:val="BodyText"/>
        <w:spacing w:before="1" w:line="235" w:lineRule="auto"/>
        <w:ind w:left="1380" w:right="1163"/>
      </w:pPr>
      <w:r>
        <w:rPr>
          <w:b/>
          <w:spacing w:val="-1"/>
        </w:rPr>
        <w:t>Bundle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submissions:</w:t>
      </w:r>
      <w:r>
        <w:rPr>
          <w:b/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curriculum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submitted</w:t>
      </w:r>
      <w:r>
        <w:rPr>
          <w:spacing w:val="-13"/>
        </w:rPr>
        <w:t xml:space="preserve"> </w:t>
      </w:r>
      <w:r>
        <w:t>together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academic</w:t>
      </w:r>
      <w:r>
        <w:rPr>
          <w:spacing w:val="-57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requested.</w:t>
      </w:r>
    </w:p>
    <w:p w14:paraId="5331E175" w14:textId="77777777" w:rsidR="00300BFB" w:rsidRDefault="00300BFB">
      <w:pPr>
        <w:pStyle w:val="BodyText"/>
        <w:spacing w:before="4"/>
        <w:rPr>
          <w:sz w:val="20"/>
        </w:rPr>
      </w:pPr>
    </w:p>
    <w:p w14:paraId="3BA31ED2" w14:textId="77777777" w:rsidR="00300BFB" w:rsidRDefault="00D11B27">
      <w:pPr>
        <w:pStyle w:val="BodyText"/>
        <w:ind w:left="1380"/>
      </w:pPr>
      <w:r>
        <w:rPr>
          <w:w w:val="95"/>
        </w:rPr>
        <w:t>Courses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programs</w:t>
      </w:r>
      <w:r>
        <w:rPr>
          <w:spacing w:val="12"/>
          <w:w w:val="95"/>
        </w:rPr>
        <w:t xml:space="preserve"> </w:t>
      </w:r>
      <w:r>
        <w:rPr>
          <w:w w:val="95"/>
        </w:rPr>
        <w:t>must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submitted</w:t>
      </w:r>
      <w:r>
        <w:rPr>
          <w:spacing w:val="13"/>
          <w:w w:val="95"/>
        </w:rPr>
        <w:t xml:space="preserve"> </w:t>
      </w:r>
      <w:r>
        <w:rPr>
          <w:w w:val="95"/>
        </w:rPr>
        <w:t>together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review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approval.</w:t>
      </w:r>
    </w:p>
    <w:p w14:paraId="7BE2258B" w14:textId="77777777" w:rsidR="00300BFB" w:rsidRDefault="00300BFB">
      <w:pPr>
        <w:pStyle w:val="BodyText"/>
        <w:spacing w:before="7"/>
        <w:rPr>
          <w:sz w:val="20"/>
        </w:rPr>
      </w:pPr>
    </w:p>
    <w:p w14:paraId="2DC73BBC" w14:textId="77777777" w:rsidR="00300BFB" w:rsidRDefault="00D11B27">
      <w:pPr>
        <w:pStyle w:val="BodyText"/>
        <w:spacing w:before="1" w:line="235" w:lineRule="auto"/>
        <w:ind w:left="1380" w:right="1278"/>
      </w:pP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6"/>
          <w:w w:val="95"/>
        </w:rPr>
        <w:t xml:space="preserve"> </w:t>
      </w:r>
      <w:r>
        <w:rPr>
          <w:w w:val="95"/>
        </w:rPr>
        <w:t>being</w:t>
      </w:r>
      <w:r>
        <w:rPr>
          <w:spacing w:val="7"/>
          <w:w w:val="95"/>
        </w:rPr>
        <w:t xml:space="preserve"> </w:t>
      </w:r>
      <w:r>
        <w:rPr>
          <w:w w:val="95"/>
        </w:rPr>
        <w:t>changed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pre-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corequisite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any</w:t>
      </w:r>
      <w:r>
        <w:rPr>
          <w:spacing w:val="7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course,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additional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course.</w:t>
      </w:r>
    </w:p>
    <w:p w14:paraId="4F4B670C" w14:textId="77777777" w:rsidR="00300BFB" w:rsidRDefault="00300BFB">
      <w:pPr>
        <w:pStyle w:val="BodyText"/>
        <w:spacing w:before="9"/>
        <w:rPr>
          <w:sz w:val="20"/>
        </w:rPr>
      </w:pPr>
    </w:p>
    <w:p w14:paraId="1ABD29B4" w14:textId="77777777" w:rsidR="00300BFB" w:rsidRDefault="00D11B27">
      <w:pPr>
        <w:pStyle w:val="BodyText"/>
        <w:spacing w:line="235" w:lineRule="auto"/>
        <w:ind w:left="1380" w:right="1163"/>
      </w:pPr>
      <w:r>
        <w:rPr>
          <w:b/>
          <w:spacing w:val="-1"/>
        </w:rPr>
        <w:t>Avoid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special</w:t>
      </w:r>
      <w:r>
        <w:rPr>
          <w:b/>
          <w:spacing w:val="-14"/>
        </w:rPr>
        <w:t xml:space="preserve"> </w:t>
      </w:r>
      <w:r>
        <w:rPr>
          <w:b/>
        </w:rPr>
        <w:t>interest</w:t>
      </w:r>
      <w:r>
        <w:rPr>
          <w:b/>
          <w:spacing w:val="-14"/>
        </w:rPr>
        <w:t xml:space="preserve"> </w:t>
      </w:r>
      <w:r>
        <w:rPr>
          <w:b/>
        </w:rPr>
        <w:t>courses</w:t>
      </w:r>
      <w:r>
        <w:t>:</w:t>
      </w:r>
      <w:r>
        <w:rPr>
          <w:spacing w:val="-13"/>
        </w:rPr>
        <w:t xml:space="preserve"> </w:t>
      </w:r>
      <w:r>
        <w:t>Limit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non-required</w:t>
      </w:r>
      <w:r>
        <w:rPr>
          <w:spacing w:val="-13"/>
        </w:rPr>
        <w:t xml:space="preserve"> </w:t>
      </w:r>
      <w:r>
        <w:t>courses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rPr>
          <w:w w:val="95"/>
        </w:rPr>
        <w:t>only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taught</w:t>
      </w:r>
      <w:r>
        <w:rPr>
          <w:spacing w:val="1"/>
          <w:w w:val="95"/>
        </w:rPr>
        <w:t xml:space="preserve"> </w:t>
      </w:r>
      <w:r>
        <w:rPr>
          <w:w w:val="95"/>
        </w:rPr>
        <w:t>by a</w:t>
      </w:r>
      <w:r>
        <w:rPr>
          <w:spacing w:val="2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5"/>
        </w:rPr>
        <w:t>faculty</w:t>
      </w:r>
      <w:r>
        <w:rPr>
          <w:spacing w:val="2"/>
          <w:w w:val="95"/>
        </w:rPr>
        <w:t xml:space="preserve"> </w:t>
      </w:r>
      <w:r>
        <w:rPr>
          <w:w w:val="95"/>
        </w:rPr>
        <w:t>member.</w:t>
      </w:r>
      <w:r>
        <w:rPr>
          <w:spacing w:val="2"/>
          <w:w w:val="95"/>
        </w:rPr>
        <w:t xml:space="preserve"> </w:t>
      </w:r>
      <w:r>
        <w:rPr>
          <w:w w:val="95"/>
        </w:rPr>
        <w:t>Special</w:t>
      </w:r>
      <w:r>
        <w:rPr>
          <w:spacing w:val="-1"/>
          <w:w w:val="95"/>
        </w:rPr>
        <w:t xml:space="preserve"> </w:t>
      </w:r>
      <w:r>
        <w:rPr>
          <w:w w:val="95"/>
        </w:rPr>
        <w:t>interest</w:t>
      </w:r>
      <w:r>
        <w:rPr>
          <w:spacing w:val="1"/>
          <w:w w:val="95"/>
        </w:rPr>
        <w:t xml:space="preserve"> </w:t>
      </w:r>
      <w:r>
        <w:rPr>
          <w:w w:val="95"/>
        </w:rPr>
        <w:t>courses</w:t>
      </w:r>
      <w:r>
        <w:rPr>
          <w:spacing w:val="-1"/>
          <w:w w:val="95"/>
        </w:rPr>
        <w:t xml:space="preserve"> </w:t>
      </w:r>
      <w:r>
        <w:rPr>
          <w:w w:val="95"/>
        </w:rPr>
        <w:t>should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taught</w:t>
      </w:r>
      <w:r>
        <w:rPr>
          <w:spacing w:val="1"/>
          <w:w w:val="95"/>
        </w:rPr>
        <w:t xml:space="preserve"> </w:t>
      </w:r>
      <w:r>
        <w:rPr>
          <w:w w:val="95"/>
        </w:rPr>
        <w:t>as a</w:t>
      </w:r>
      <w:r>
        <w:rPr>
          <w:spacing w:val="1"/>
          <w:w w:val="95"/>
        </w:rPr>
        <w:t xml:space="preserve"> </w:t>
      </w:r>
      <w:r>
        <w:rPr>
          <w:w w:val="95"/>
        </w:rPr>
        <w:t>“special</w:t>
      </w:r>
      <w:r>
        <w:rPr>
          <w:spacing w:val="1"/>
          <w:w w:val="95"/>
        </w:rPr>
        <w:t xml:space="preserve"> </w:t>
      </w:r>
      <w:r>
        <w:rPr>
          <w:spacing w:val="-1"/>
        </w:rPr>
        <w:t>topics”</w:t>
      </w:r>
      <w:r>
        <w:rPr>
          <w:spacing w:val="-14"/>
        </w:rPr>
        <w:t xml:space="preserve"> </w:t>
      </w:r>
      <w:r>
        <w:rPr>
          <w:spacing w:val="-1"/>
        </w:rPr>
        <w:t>course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demonstrated</w:t>
      </w:r>
      <w:r>
        <w:rPr>
          <w:spacing w:val="-13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enrollment</w:t>
      </w:r>
      <w:r>
        <w:rPr>
          <w:spacing w:val="-14"/>
        </w:rPr>
        <w:t xml:space="preserve"> </w:t>
      </w:r>
      <w:r>
        <w:t>before</w:t>
      </w:r>
      <w:r>
        <w:rPr>
          <w:spacing w:val="-13"/>
        </w:rPr>
        <w:t xml:space="preserve"> </w:t>
      </w:r>
      <w:r>
        <w:t>adding</w:t>
      </w:r>
      <w:r>
        <w:rPr>
          <w:spacing w:val="-1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program.</w:t>
      </w:r>
    </w:p>
    <w:p w14:paraId="65F598E8" w14:textId="77777777" w:rsidR="00300BFB" w:rsidRDefault="00D11B27">
      <w:pPr>
        <w:pStyle w:val="BodyText"/>
        <w:spacing w:line="235" w:lineRule="auto"/>
        <w:ind w:left="1380" w:right="1299"/>
        <w:jc w:val="both"/>
      </w:pPr>
      <w:r>
        <w:rPr>
          <w:w w:val="95"/>
        </w:rPr>
        <w:t xml:space="preserve">All courses </w:t>
      </w:r>
      <w:r>
        <w:rPr>
          <w:w w:val="95"/>
          <w:u w:val="single"/>
        </w:rPr>
        <w:t>must</w:t>
      </w:r>
      <w:r>
        <w:rPr>
          <w:w w:val="95"/>
        </w:rPr>
        <w:t xml:space="preserve"> be listed within at least one program or have a significant institutionally supported</w:t>
      </w:r>
      <w:r>
        <w:rPr>
          <w:spacing w:val="1"/>
          <w:w w:val="95"/>
        </w:rPr>
        <w:t xml:space="preserve"> </w:t>
      </w:r>
      <w:r>
        <w:t>reason</w:t>
      </w:r>
      <w:r>
        <w:rPr>
          <w:spacing w:val="-13"/>
        </w:rPr>
        <w:t xml:space="preserve"> </w:t>
      </w:r>
      <w:r>
        <w:t>approved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UCC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why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connected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program.</w:t>
      </w:r>
      <w:r>
        <w:rPr>
          <w:spacing w:val="-12"/>
        </w:rPr>
        <w:t xml:space="preserve"> </w:t>
      </w:r>
      <w:r>
        <w:t>Courses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curriculum.</w:t>
      </w:r>
    </w:p>
    <w:p w14:paraId="19F7F72B" w14:textId="77777777" w:rsidR="00300BFB" w:rsidRDefault="00300BFB">
      <w:pPr>
        <w:pStyle w:val="BodyText"/>
        <w:spacing w:before="7"/>
        <w:rPr>
          <w:sz w:val="20"/>
        </w:rPr>
      </w:pPr>
    </w:p>
    <w:p w14:paraId="58D1DBE6" w14:textId="77777777" w:rsidR="00300BFB" w:rsidRDefault="00D11B27">
      <w:pPr>
        <w:pStyle w:val="BodyText"/>
        <w:spacing w:line="235" w:lineRule="auto"/>
        <w:ind w:left="1380" w:right="1278"/>
      </w:pPr>
      <w:r>
        <w:rPr>
          <w:b/>
          <w:w w:val="95"/>
        </w:rPr>
        <w:t>Read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emails:</w:t>
      </w:r>
      <w:r>
        <w:rPr>
          <w:b/>
          <w:spacing w:val="5"/>
          <w:w w:val="95"/>
        </w:rPr>
        <w:t xml:space="preserve"> </w:t>
      </w:r>
      <w:r>
        <w:rPr>
          <w:w w:val="95"/>
        </w:rPr>
        <w:t>Always</w:t>
      </w:r>
      <w:r>
        <w:rPr>
          <w:spacing w:val="3"/>
          <w:w w:val="95"/>
        </w:rPr>
        <w:t xml:space="preserve"> </w:t>
      </w:r>
      <w:r>
        <w:rPr>
          <w:w w:val="95"/>
        </w:rPr>
        <w:t>read</w:t>
      </w:r>
      <w:r>
        <w:rPr>
          <w:spacing w:val="6"/>
          <w:w w:val="95"/>
        </w:rPr>
        <w:t xml:space="preserve"> </w:t>
      </w:r>
      <w:r>
        <w:rPr>
          <w:w w:val="95"/>
        </w:rPr>
        <w:t>emails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CourseLeaf</w:t>
      </w:r>
      <w:proofErr w:type="spellEnd"/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Office,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committee</w:t>
      </w:r>
      <w:r>
        <w:rPr>
          <w:spacing w:val="2"/>
          <w:w w:val="95"/>
        </w:rPr>
        <w:t xml:space="preserve"> </w:t>
      </w:r>
      <w:r>
        <w:rPr>
          <w:w w:val="95"/>
        </w:rPr>
        <w:t>members.</w:t>
      </w:r>
      <w:r>
        <w:rPr>
          <w:spacing w:val="2"/>
          <w:w w:val="95"/>
        </w:rPr>
        <w:t xml:space="preserve"> </w:t>
      </w:r>
      <w:r>
        <w:rPr>
          <w:w w:val="95"/>
        </w:rPr>
        <w:t>While</w:t>
      </w:r>
      <w:r>
        <w:rPr>
          <w:spacing w:val="2"/>
          <w:w w:val="95"/>
        </w:rPr>
        <w:t xml:space="preserve"> </w:t>
      </w:r>
      <w:r>
        <w:rPr>
          <w:w w:val="95"/>
        </w:rPr>
        <w:t>many</w:t>
      </w:r>
      <w:r>
        <w:rPr>
          <w:spacing w:val="2"/>
          <w:w w:val="95"/>
        </w:rPr>
        <w:t xml:space="preserve"> </w:t>
      </w:r>
      <w:r>
        <w:rPr>
          <w:w w:val="95"/>
        </w:rPr>
        <w:t>emails may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notifications,</w:t>
      </w:r>
      <w:r>
        <w:rPr>
          <w:spacing w:val="2"/>
          <w:w w:val="95"/>
        </w:rPr>
        <w:t xml:space="preserve"> </w:t>
      </w:r>
      <w:r>
        <w:rPr>
          <w:w w:val="95"/>
        </w:rPr>
        <w:t>there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w w:val="95"/>
        </w:rPr>
        <w:t>several</w:t>
      </w:r>
      <w:r>
        <w:rPr>
          <w:spacing w:val="3"/>
          <w:w w:val="95"/>
        </w:rPr>
        <w:t xml:space="preserve"> </w:t>
      </w:r>
      <w:r>
        <w:rPr>
          <w:w w:val="95"/>
        </w:rPr>
        <w:t>emails that</w:t>
      </w:r>
      <w:r>
        <w:rPr>
          <w:spacing w:val="1"/>
          <w:w w:val="95"/>
        </w:rPr>
        <w:t xml:space="preserve"> </w:t>
      </w:r>
      <w:r>
        <w:rPr>
          <w:w w:val="95"/>
        </w:rPr>
        <w:t>require</w:t>
      </w:r>
      <w:r>
        <w:rPr>
          <w:spacing w:val="-54"/>
          <w:w w:val="95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taken.</w:t>
      </w:r>
    </w:p>
    <w:p w14:paraId="05EDF800" w14:textId="77777777" w:rsidR="00300BFB" w:rsidRDefault="00300BFB">
      <w:pPr>
        <w:pStyle w:val="BodyText"/>
        <w:spacing w:before="10"/>
        <w:rPr>
          <w:sz w:val="20"/>
        </w:rPr>
      </w:pPr>
    </w:p>
    <w:p w14:paraId="154FCBA1" w14:textId="77777777" w:rsidR="00300BFB" w:rsidRDefault="00D11B27">
      <w:pPr>
        <w:pStyle w:val="BodyText"/>
        <w:spacing w:line="235" w:lineRule="auto"/>
        <w:ind w:left="1380" w:right="1278"/>
      </w:pPr>
      <w:r>
        <w:rPr>
          <w:b/>
          <w:w w:val="95"/>
        </w:rPr>
        <w:t>Watch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workflow:</w:t>
      </w:r>
      <w:r>
        <w:rPr>
          <w:b/>
          <w:spacing w:val="4"/>
          <w:w w:val="95"/>
        </w:rPr>
        <w:t xml:space="preserve"> </w:t>
      </w:r>
      <w:r>
        <w:rPr>
          <w:w w:val="95"/>
        </w:rPr>
        <w:t>Faculty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3"/>
          <w:w w:val="95"/>
        </w:rPr>
        <w:t xml:space="preserve"> </w:t>
      </w:r>
      <w:r>
        <w:rPr>
          <w:w w:val="95"/>
        </w:rPr>
        <w:t>see</w:t>
      </w:r>
      <w:r>
        <w:rPr>
          <w:spacing w:val="4"/>
          <w:w w:val="95"/>
        </w:rPr>
        <w:t xml:space="preserve"> </w:t>
      </w:r>
      <w:r>
        <w:rPr>
          <w:w w:val="95"/>
        </w:rPr>
        <w:t>where</w:t>
      </w:r>
      <w:r>
        <w:rPr>
          <w:spacing w:val="5"/>
          <w:w w:val="95"/>
        </w:rPr>
        <w:t xml:space="preserve"> </w:t>
      </w:r>
      <w:r>
        <w:rPr>
          <w:w w:val="95"/>
        </w:rPr>
        <w:t>proposals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workflow</w:t>
      </w:r>
      <w:r>
        <w:rPr>
          <w:spacing w:val="4"/>
          <w:w w:val="95"/>
        </w:rPr>
        <w:t xml:space="preserve"> </w:t>
      </w:r>
      <w:r>
        <w:rPr>
          <w:w w:val="95"/>
        </w:rPr>
        <w:t>process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any</w:t>
      </w:r>
      <w:r>
        <w:rPr>
          <w:spacing w:val="4"/>
          <w:w w:val="95"/>
        </w:rPr>
        <w:t xml:space="preserve"> </w:t>
      </w:r>
      <w:r>
        <w:rPr>
          <w:w w:val="95"/>
        </w:rPr>
        <w:t>time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CIM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and are responsible for </w:t>
      </w:r>
      <w:proofErr w:type="gramStart"/>
      <w:r>
        <w:rPr>
          <w:spacing w:val="-1"/>
        </w:rPr>
        <w:t>knowing the status of their curriculum at all times</w:t>
      </w:r>
      <w:proofErr w:type="gramEnd"/>
      <w:r>
        <w:rPr>
          <w:spacing w:val="-1"/>
        </w:rPr>
        <w:t xml:space="preserve">. If a workflow </w:t>
      </w:r>
      <w:r>
        <w:t>item is</w:t>
      </w:r>
      <w:r>
        <w:rPr>
          <w:spacing w:val="1"/>
        </w:rPr>
        <w:t xml:space="preserve"> </w:t>
      </w:r>
      <w:r>
        <w:t>rolled</w:t>
      </w:r>
      <w:r>
        <w:rPr>
          <w:spacing w:val="-9"/>
        </w:rPr>
        <w:t xml:space="preserve"> </w:t>
      </w:r>
      <w:r>
        <w:t>back,</w:t>
      </w:r>
      <w:r>
        <w:rPr>
          <w:spacing w:val="-8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notes,</w:t>
      </w:r>
      <w:r>
        <w:rPr>
          <w:spacing w:val="-9"/>
        </w:rPr>
        <w:t xml:space="preserve"> </w:t>
      </w:r>
      <w:r>
        <w:t>edit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proposal,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resubmit.</w:t>
      </w:r>
    </w:p>
    <w:p w14:paraId="314398BC" w14:textId="77777777" w:rsidR="00300BFB" w:rsidRDefault="00300BFB">
      <w:pPr>
        <w:pStyle w:val="BodyText"/>
        <w:spacing w:before="7"/>
        <w:rPr>
          <w:sz w:val="20"/>
        </w:rPr>
      </w:pPr>
    </w:p>
    <w:p w14:paraId="09473573" w14:textId="77777777" w:rsidR="00300BFB" w:rsidRDefault="00D11B27">
      <w:pPr>
        <w:pStyle w:val="BodyText"/>
        <w:spacing w:line="235" w:lineRule="auto"/>
        <w:ind w:left="1380" w:right="1278"/>
      </w:pPr>
      <w:r>
        <w:rPr>
          <w:b/>
          <w:w w:val="95"/>
        </w:rPr>
        <w:t>Shred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proposal:</w:t>
      </w:r>
      <w:r>
        <w:rPr>
          <w:b/>
          <w:spacing w:val="6"/>
          <w:w w:val="95"/>
        </w:rPr>
        <w:t xml:space="preserve"> </w:t>
      </w:r>
      <w:r>
        <w:rPr>
          <w:w w:val="95"/>
        </w:rPr>
        <w:t>Faculty</w:t>
      </w:r>
      <w:r>
        <w:rPr>
          <w:spacing w:val="6"/>
          <w:w w:val="95"/>
        </w:rPr>
        <w:t xml:space="preserve"> </w:t>
      </w:r>
      <w:r>
        <w:rPr>
          <w:w w:val="95"/>
        </w:rPr>
        <w:t>must</w:t>
      </w:r>
      <w:r>
        <w:rPr>
          <w:spacing w:val="5"/>
          <w:w w:val="95"/>
        </w:rPr>
        <w:t xml:space="preserve"> </w:t>
      </w:r>
      <w:r>
        <w:rPr>
          <w:w w:val="95"/>
        </w:rPr>
        <w:t>submit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email</w:t>
      </w:r>
      <w:r>
        <w:rPr>
          <w:spacing w:val="6"/>
          <w:w w:val="95"/>
        </w:rPr>
        <w:t xml:space="preserve"> </w:t>
      </w:r>
      <w:r>
        <w:rPr>
          <w:w w:val="95"/>
        </w:rPr>
        <w:t>request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Office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desire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-54"/>
          <w:w w:val="95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reverted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(shredded).</w:t>
      </w:r>
    </w:p>
    <w:p w14:paraId="0BDA2564" w14:textId="77777777" w:rsidR="00300BFB" w:rsidRDefault="00300BFB">
      <w:pPr>
        <w:pStyle w:val="BodyText"/>
        <w:spacing w:before="9"/>
        <w:rPr>
          <w:sz w:val="20"/>
        </w:rPr>
      </w:pPr>
    </w:p>
    <w:p w14:paraId="4AD93209" w14:textId="77777777" w:rsidR="00300BFB" w:rsidRDefault="00D11B27">
      <w:pPr>
        <w:pStyle w:val="BodyText"/>
        <w:spacing w:line="235" w:lineRule="auto"/>
        <w:ind w:left="1380" w:right="1163"/>
      </w:pPr>
      <w:r>
        <w:t>If a proposal sits in any one workflow step or has changes saved but not submitted for more than</w:t>
      </w:r>
      <w:r>
        <w:rPr>
          <w:spacing w:val="-57"/>
        </w:rPr>
        <w:t xml:space="preserve"> </w:t>
      </w:r>
      <w:r>
        <w:rPr>
          <w:w w:val="95"/>
        </w:rPr>
        <w:t>120</w:t>
      </w:r>
      <w:r>
        <w:rPr>
          <w:spacing w:val="3"/>
          <w:w w:val="95"/>
        </w:rPr>
        <w:t xml:space="preserve"> </w:t>
      </w:r>
      <w:r>
        <w:rPr>
          <w:w w:val="95"/>
        </w:rPr>
        <w:t>days,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proposal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discarded</w:t>
      </w:r>
      <w:r>
        <w:rPr>
          <w:spacing w:val="3"/>
          <w:w w:val="95"/>
        </w:rPr>
        <w:t xml:space="preserve"> </w:t>
      </w:r>
      <w:r>
        <w:rPr>
          <w:w w:val="95"/>
        </w:rPr>
        <w:t>(shredded),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faculty</w:t>
      </w:r>
      <w:r>
        <w:rPr>
          <w:spacing w:val="4"/>
          <w:w w:val="95"/>
        </w:rPr>
        <w:t xml:space="preserve"> </w:t>
      </w:r>
      <w:r>
        <w:rPr>
          <w:w w:val="95"/>
        </w:rPr>
        <w:t>member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need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start</w:t>
      </w:r>
      <w:r>
        <w:rPr>
          <w:spacing w:val="3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-54"/>
          <w:w w:val="95"/>
        </w:rPr>
        <w:t xml:space="preserve"> </w:t>
      </w:r>
      <w:r>
        <w:t>needed.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clean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abandoned</w:t>
      </w:r>
      <w:r>
        <w:rPr>
          <w:spacing w:val="-7"/>
        </w:rPr>
        <w:t xml:space="preserve"> </w:t>
      </w:r>
      <w:r>
        <w:t>proposals.</w:t>
      </w:r>
    </w:p>
    <w:p w14:paraId="096172C4" w14:textId="77777777" w:rsidR="00300BFB" w:rsidRDefault="00300BFB">
      <w:pPr>
        <w:spacing w:line="235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7A7C8777" w14:textId="77777777" w:rsidR="00300BFB" w:rsidRDefault="00300BFB">
      <w:pPr>
        <w:pStyle w:val="BodyText"/>
        <w:rPr>
          <w:sz w:val="20"/>
        </w:rPr>
      </w:pPr>
    </w:p>
    <w:p w14:paraId="1665DE43" w14:textId="77777777" w:rsidR="00300BFB" w:rsidRDefault="00300BFB">
      <w:pPr>
        <w:pStyle w:val="BodyText"/>
        <w:spacing w:before="11"/>
        <w:rPr>
          <w:sz w:val="17"/>
        </w:rPr>
      </w:pPr>
    </w:p>
    <w:p w14:paraId="5D0C77E5" w14:textId="77777777" w:rsidR="00300BFB" w:rsidRDefault="00D11B27">
      <w:pPr>
        <w:pStyle w:val="BodyText"/>
        <w:spacing w:before="83"/>
        <w:ind w:left="1380"/>
      </w:pPr>
      <w:r>
        <w:rPr>
          <w:b/>
          <w:w w:val="95"/>
        </w:rPr>
        <w:t>Training:</w:t>
      </w:r>
      <w:r>
        <w:rPr>
          <w:b/>
          <w:spacing w:val="-2"/>
          <w:w w:val="95"/>
        </w:rPr>
        <w:t xml:space="preserve"> </w:t>
      </w:r>
      <w:r>
        <w:rPr>
          <w:w w:val="95"/>
        </w:rPr>
        <w:t>Curriculum</w:t>
      </w:r>
      <w:r>
        <w:rPr>
          <w:spacing w:val="-1"/>
          <w:w w:val="95"/>
        </w:rPr>
        <w:t xml:space="preserve"> </w:t>
      </w:r>
      <w:r>
        <w:rPr>
          <w:w w:val="95"/>
        </w:rPr>
        <w:t>training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available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many</w:t>
      </w:r>
      <w:r>
        <w:rPr>
          <w:spacing w:val="-1"/>
          <w:w w:val="95"/>
        </w:rPr>
        <w:t xml:space="preserve"> </w:t>
      </w:r>
      <w:r>
        <w:rPr>
          <w:w w:val="95"/>
        </w:rPr>
        <w:t>forms:</w:t>
      </w:r>
    </w:p>
    <w:p w14:paraId="426077F0" w14:textId="77777777" w:rsidR="00300BFB" w:rsidRDefault="00300BFB">
      <w:pPr>
        <w:pStyle w:val="BodyText"/>
        <w:spacing w:before="7"/>
        <w:rPr>
          <w:sz w:val="20"/>
        </w:rPr>
      </w:pPr>
    </w:p>
    <w:p w14:paraId="09E613AC" w14:textId="77777777" w:rsidR="00300BFB" w:rsidRDefault="00D11B27">
      <w:pPr>
        <w:pStyle w:val="BodyText"/>
        <w:spacing w:line="235" w:lineRule="auto"/>
        <w:ind w:left="2100" w:right="1278"/>
      </w:pP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Office</w:t>
      </w:r>
      <w:r>
        <w:rPr>
          <w:spacing w:val="4"/>
          <w:w w:val="95"/>
        </w:rPr>
        <w:t xml:space="preserve"> </w:t>
      </w:r>
      <w:r>
        <w:rPr>
          <w:w w:val="95"/>
        </w:rPr>
        <w:t>–</w:t>
      </w:r>
      <w:r>
        <w:rPr>
          <w:spacing w:val="4"/>
          <w:w w:val="95"/>
        </w:rPr>
        <w:t xml:space="preserve"> </w:t>
      </w:r>
      <w:r>
        <w:rPr>
          <w:w w:val="95"/>
        </w:rPr>
        <w:t>Provides</w:t>
      </w:r>
      <w:r>
        <w:rPr>
          <w:spacing w:val="2"/>
          <w:w w:val="95"/>
        </w:rPr>
        <w:t xml:space="preserve"> </w:t>
      </w:r>
      <w:r>
        <w:rPr>
          <w:w w:val="95"/>
        </w:rPr>
        <w:t>required</w:t>
      </w:r>
      <w:r>
        <w:rPr>
          <w:spacing w:val="4"/>
          <w:w w:val="95"/>
        </w:rPr>
        <w:t xml:space="preserve"> </w:t>
      </w:r>
      <w:r>
        <w:rPr>
          <w:w w:val="95"/>
        </w:rPr>
        <w:t>training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gain</w:t>
      </w:r>
      <w:r>
        <w:rPr>
          <w:spacing w:val="3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system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recommended</w:t>
      </w:r>
      <w:r>
        <w:rPr>
          <w:spacing w:val="8"/>
          <w:w w:val="95"/>
        </w:rPr>
        <w:t xml:space="preserve"> </w:t>
      </w:r>
      <w:r>
        <w:rPr>
          <w:w w:val="95"/>
        </w:rPr>
        <w:t>training</w:t>
      </w:r>
      <w:r>
        <w:rPr>
          <w:spacing w:val="8"/>
          <w:w w:val="95"/>
        </w:rPr>
        <w:t xml:space="preserve"> </w:t>
      </w:r>
      <w:r>
        <w:rPr>
          <w:w w:val="95"/>
        </w:rPr>
        <w:t>before</w:t>
      </w:r>
      <w:r>
        <w:rPr>
          <w:spacing w:val="9"/>
          <w:w w:val="95"/>
        </w:rPr>
        <w:t xml:space="preserve"> </w:t>
      </w:r>
      <w:r>
        <w:rPr>
          <w:w w:val="95"/>
        </w:rPr>
        <w:t>adding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modifying</w:t>
      </w:r>
      <w:r>
        <w:rPr>
          <w:spacing w:val="8"/>
          <w:w w:val="95"/>
        </w:rPr>
        <w:t xml:space="preserve"> </w:t>
      </w:r>
      <w:r>
        <w:rPr>
          <w:w w:val="95"/>
        </w:rPr>
        <w:t>programs.</w:t>
      </w:r>
      <w:r>
        <w:rPr>
          <w:spacing w:val="10"/>
          <w:w w:val="95"/>
        </w:rPr>
        <w:t xml:space="preserve"> </w:t>
      </w:r>
      <w:r>
        <w:rPr>
          <w:w w:val="95"/>
        </w:rPr>
        <w:t>Training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required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gain</w:t>
      </w:r>
      <w:r>
        <w:rPr>
          <w:spacing w:val="-54"/>
          <w:w w:val="95"/>
        </w:rPr>
        <w:t xml:space="preserve"> </w:t>
      </w:r>
      <w:r>
        <w:t>editing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CMS.</w:t>
      </w:r>
    </w:p>
    <w:p w14:paraId="5A8D6D06" w14:textId="77777777" w:rsidR="00300BFB" w:rsidRDefault="00300BFB">
      <w:pPr>
        <w:pStyle w:val="BodyText"/>
        <w:spacing w:before="5"/>
        <w:rPr>
          <w:sz w:val="20"/>
        </w:rPr>
      </w:pPr>
    </w:p>
    <w:p w14:paraId="7E9C5A37" w14:textId="77777777" w:rsidR="00300BFB" w:rsidRDefault="00D11B27">
      <w:pPr>
        <w:pStyle w:val="BodyText"/>
        <w:ind w:left="2100"/>
      </w:pPr>
      <w:r>
        <w:rPr>
          <w:w w:val="95"/>
        </w:rPr>
        <w:t>OTL-</w:t>
      </w:r>
      <w:r>
        <w:rPr>
          <w:spacing w:val="8"/>
          <w:w w:val="95"/>
        </w:rPr>
        <w:t xml:space="preserve"> </w:t>
      </w:r>
      <w:r>
        <w:rPr>
          <w:w w:val="95"/>
        </w:rPr>
        <w:t>Provides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design</w:t>
      </w:r>
      <w:r>
        <w:rPr>
          <w:spacing w:val="8"/>
          <w:w w:val="95"/>
        </w:rPr>
        <w:t xml:space="preserve"> </w:t>
      </w:r>
      <w:r>
        <w:rPr>
          <w:w w:val="95"/>
        </w:rPr>
        <w:t>training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faculty.</w:t>
      </w:r>
    </w:p>
    <w:p w14:paraId="4F3DE46B" w14:textId="77777777" w:rsidR="00300BFB" w:rsidRDefault="00300BFB">
      <w:pPr>
        <w:pStyle w:val="BodyText"/>
        <w:spacing w:before="5"/>
        <w:rPr>
          <w:sz w:val="20"/>
        </w:rPr>
      </w:pPr>
    </w:p>
    <w:p w14:paraId="1470C134" w14:textId="77777777" w:rsidR="00300BFB" w:rsidRDefault="00D11B27">
      <w:pPr>
        <w:pStyle w:val="BodyText"/>
        <w:spacing w:before="1"/>
        <w:ind w:left="2100"/>
      </w:pPr>
      <w:r>
        <w:rPr>
          <w:w w:val="95"/>
        </w:rPr>
        <w:t>UCC-</w:t>
      </w:r>
      <w:r>
        <w:rPr>
          <w:spacing w:val="9"/>
          <w:w w:val="95"/>
        </w:rPr>
        <w:t xml:space="preserve"> </w:t>
      </w:r>
      <w:r>
        <w:rPr>
          <w:w w:val="95"/>
        </w:rPr>
        <w:t>Provides</w:t>
      </w:r>
      <w:r>
        <w:rPr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9"/>
          <w:w w:val="95"/>
        </w:rPr>
        <w:t xml:space="preserve"> </w:t>
      </w:r>
      <w:r>
        <w:rPr>
          <w:w w:val="95"/>
        </w:rPr>
        <w:t>process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procedure</w:t>
      </w:r>
      <w:r>
        <w:rPr>
          <w:spacing w:val="12"/>
          <w:w w:val="95"/>
        </w:rPr>
        <w:t xml:space="preserve"> </w:t>
      </w:r>
      <w:r>
        <w:rPr>
          <w:w w:val="95"/>
        </w:rPr>
        <w:t>training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faculty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approvers.</w:t>
      </w:r>
    </w:p>
    <w:p w14:paraId="44B0A3AF" w14:textId="77777777" w:rsidR="00300BFB" w:rsidRDefault="00300BFB">
      <w:pPr>
        <w:pStyle w:val="BodyText"/>
        <w:spacing w:before="7"/>
        <w:rPr>
          <w:sz w:val="21"/>
        </w:rPr>
      </w:pPr>
    </w:p>
    <w:p w14:paraId="47844877" w14:textId="77777777" w:rsidR="00300BFB" w:rsidRDefault="00D11B27">
      <w:pPr>
        <w:pStyle w:val="Heading1"/>
        <w:rPr>
          <w:rFonts w:ascii="Arial"/>
        </w:rPr>
      </w:pPr>
      <w:bookmarkStart w:id="24" w:name="Course_Curriculum_Guidelines"/>
      <w:bookmarkStart w:id="25" w:name="_bookmark10"/>
      <w:bookmarkEnd w:id="24"/>
      <w:bookmarkEnd w:id="25"/>
      <w:r>
        <w:rPr>
          <w:rFonts w:ascii="Arial"/>
          <w:color w:val="275D38"/>
        </w:rPr>
        <w:t>Course</w:t>
      </w:r>
      <w:r>
        <w:rPr>
          <w:rFonts w:ascii="Arial"/>
          <w:color w:val="275D38"/>
          <w:spacing w:val="-7"/>
        </w:rPr>
        <w:t xml:space="preserve"> </w:t>
      </w:r>
      <w:r>
        <w:rPr>
          <w:rFonts w:ascii="Arial"/>
          <w:color w:val="275D38"/>
        </w:rPr>
        <w:t>Curriculum</w:t>
      </w:r>
      <w:r>
        <w:rPr>
          <w:rFonts w:ascii="Arial"/>
          <w:color w:val="275D38"/>
          <w:spacing w:val="-8"/>
        </w:rPr>
        <w:t xml:space="preserve"> </w:t>
      </w:r>
      <w:r>
        <w:rPr>
          <w:rFonts w:ascii="Arial"/>
          <w:color w:val="275D38"/>
        </w:rPr>
        <w:t>Guidelines</w:t>
      </w:r>
    </w:p>
    <w:p w14:paraId="38DCD98B" w14:textId="77777777" w:rsidR="00300BFB" w:rsidRDefault="00D11B27">
      <w:pPr>
        <w:pStyle w:val="Heading1"/>
        <w:spacing w:before="224"/>
      </w:pPr>
      <w:bookmarkStart w:id="26" w:name="Course_Prefix/Subject_Code"/>
      <w:bookmarkStart w:id="27" w:name="_bookmark11"/>
      <w:bookmarkEnd w:id="26"/>
      <w:bookmarkEnd w:id="27"/>
      <w:r>
        <w:rPr>
          <w:w w:val="93"/>
        </w:rPr>
        <w:t>C</w:t>
      </w:r>
      <w:r>
        <w:rPr>
          <w:spacing w:val="-1"/>
          <w:w w:val="104"/>
        </w:rPr>
        <w:t>o</w:t>
      </w:r>
      <w:r>
        <w:rPr>
          <w:spacing w:val="-1"/>
          <w:w w:val="99"/>
        </w:rPr>
        <w:t>u</w:t>
      </w:r>
      <w:r>
        <w:rPr>
          <w:spacing w:val="-1"/>
          <w:w w:val="77"/>
        </w:rPr>
        <w:t>r</w:t>
      </w:r>
      <w:r>
        <w:rPr>
          <w:w w:val="107"/>
        </w:rPr>
        <w:t>s</w:t>
      </w:r>
      <w:r>
        <w:rPr>
          <w:w w:val="105"/>
        </w:rPr>
        <w:t>e</w:t>
      </w:r>
      <w:r>
        <w:t xml:space="preserve"> </w:t>
      </w:r>
      <w:r>
        <w:rPr>
          <w:spacing w:val="-2"/>
        </w:rPr>
        <w:t>P</w:t>
      </w:r>
      <w:r>
        <w:rPr>
          <w:spacing w:val="-1"/>
          <w:w w:val="77"/>
        </w:rPr>
        <w:t>r</w:t>
      </w:r>
      <w:r>
        <w:rPr>
          <w:w w:val="105"/>
        </w:rPr>
        <w:t>e</w:t>
      </w:r>
      <w:r>
        <w:rPr>
          <w:spacing w:val="-1"/>
          <w:w w:val="90"/>
        </w:rPr>
        <w:t>f</w:t>
      </w:r>
      <w:r>
        <w:rPr>
          <w:spacing w:val="-1"/>
          <w:w w:val="101"/>
        </w:rPr>
        <w:t>i</w:t>
      </w:r>
      <w:r>
        <w:t>x</w:t>
      </w:r>
      <w:r>
        <w:rPr>
          <w:spacing w:val="-1"/>
          <w:w w:val="198"/>
        </w:rPr>
        <w:t>/</w:t>
      </w:r>
      <w:r>
        <w:rPr>
          <w:spacing w:val="2"/>
          <w:w w:val="91"/>
        </w:rPr>
        <w:t>S</w:t>
      </w:r>
      <w:r>
        <w:rPr>
          <w:spacing w:val="-1"/>
          <w:w w:val="99"/>
        </w:rPr>
        <w:t>ub</w:t>
      </w:r>
      <w:r>
        <w:rPr>
          <w:spacing w:val="-1"/>
          <w:w w:val="93"/>
        </w:rPr>
        <w:t>j</w:t>
      </w:r>
      <w:r>
        <w:rPr>
          <w:w w:val="93"/>
        </w:rPr>
        <w:t>e</w:t>
      </w:r>
      <w:r>
        <w:rPr>
          <w:w w:val="105"/>
        </w:rPr>
        <w:t>c</w:t>
      </w:r>
      <w:r>
        <w:rPr>
          <w:w w:val="93"/>
        </w:rPr>
        <w:t>t</w:t>
      </w:r>
      <w:r>
        <w:rPr>
          <w:spacing w:val="1"/>
        </w:rPr>
        <w:t xml:space="preserve"> </w:t>
      </w:r>
      <w:r>
        <w:rPr>
          <w:w w:val="93"/>
        </w:rPr>
        <w:t>C</w:t>
      </w:r>
      <w:r>
        <w:rPr>
          <w:spacing w:val="-1"/>
          <w:w w:val="104"/>
        </w:rPr>
        <w:t>o</w:t>
      </w:r>
      <w:r>
        <w:rPr>
          <w:spacing w:val="-1"/>
          <w:w w:val="99"/>
        </w:rPr>
        <w:t>d</w:t>
      </w:r>
      <w:r>
        <w:rPr>
          <w:w w:val="105"/>
        </w:rPr>
        <w:t>e</w:t>
      </w:r>
    </w:p>
    <w:p w14:paraId="0B927AF2" w14:textId="77777777" w:rsidR="00300BFB" w:rsidRDefault="00300BFB">
      <w:pPr>
        <w:pStyle w:val="BodyText"/>
        <w:spacing w:before="5"/>
        <w:rPr>
          <w:b/>
          <w:sz w:val="20"/>
        </w:rPr>
      </w:pPr>
    </w:p>
    <w:p w14:paraId="0D835A67" w14:textId="77777777" w:rsidR="00300BFB" w:rsidRDefault="00D11B27">
      <w:pPr>
        <w:pStyle w:val="BodyText"/>
        <w:ind w:left="1380"/>
      </w:pPr>
      <w:r>
        <w:rPr>
          <w:w w:val="95"/>
        </w:rPr>
        <w:t>Prefix</w:t>
      </w:r>
      <w:r>
        <w:rPr>
          <w:spacing w:val="2"/>
          <w:w w:val="95"/>
        </w:rPr>
        <w:t xml:space="preserve"> </w:t>
      </w:r>
      <w:r>
        <w:rPr>
          <w:w w:val="95"/>
        </w:rPr>
        <w:t>should</w:t>
      </w:r>
      <w:r>
        <w:rPr>
          <w:spacing w:val="3"/>
          <w:w w:val="95"/>
        </w:rPr>
        <w:t xml:space="preserve"> </w:t>
      </w:r>
      <w:r>
        <w:rPr>
          <w:w w:val="95"/>
        </w:rPr>
        <w:t>ideally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four</w:t>
      </w:r>
      <w:r>
        <w:rPr>
          <w:spacing w:val="2"/>
          <w:w w:val="95"/>
        </w:rPr>
        <w:t xml:space="preserve"> </w:t>
      </w:r>
      <w:r>
        <w:rPr>
          <w:w w:val="95"/>
        </w:rPr>
        <w:t>characters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identify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subject.</w:t>
      </w:r>
    </w:p>
    <w:p w14:paraId="032FD5A6" w14:textId="77777777" w:rsidR="00300BFB" w:rsidRDefault="00300BFB">
      <w:pPr>
        <w:pStyle w:val="BodyText"/>
        <w:spacing w:before="7"/>
        <w:rPr>
          <w:sz w:val="20"/>
        </w:rPr>
      </w:pPr>
    </w:p>
    <w:p w14:paraId="5D23E592" w14:textId="77777777" w:rsidR="00300BFB" w:rsidRDefault="00D11B27">
      <w:pPr>
        <w:pStyle w:val="BodyText"/>
        <w:spacing w:before="1" w:line="235" w:lineRule="auto"/>
        <w:ind w:left="1380" w:right="1278"/>
      </w:pP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prefix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being</w:t>
      </w:r>
      <w:r>
        <w:rPr>
          <w:spacing w:val="8"/>
          <w:w w:val="95"/>
        </w:rPr>
        <w:t xml:space="preserve"> </w:t>
      </w:r>
      <w:r>
        <w:rPr>
          <w:w w:val="95"/>
        </w:rPr>
        <w:t>modified,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courses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contain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prefix</w:t>
      </w:r>
      <w:r>
        <w:rPr>
          <w:spacing w:val="-1"/>
        </w:rPr>
        <w:t xml:space="preserve"> </w:t>
      </w:r>
      <w:r>
        <w:t>change.</w:t>
      </w:r>
    </w:p>
    <w:p w14:paraId="452AE895" w14:textId="77777777" w:rsidR="00300BFB" w:rsidRDefault="00300BFB">
      <w:pPr>
        <w:pStyle w:val="BodyText"/>
        <w:spacing w:before="4"/>
        <w:rPr>
          <w:sz w:val="20"/>
        </w:rPr>
      </w:pPr>
    </w:p>
    <w:p w14:paraId="1A29851B" w14:textId="77777777" w:rsidR="00300BFB" w:rsidRDefault="00D11B27">
      <w:pPr>
        <w:pStyle w:val="Heading1"/>
      </w:pPr>
      <w:bookmarkStart w:id="28" w:name="Course_Numbering"/>
      <w:bookmarkStart w:id="29" w:name="_bookmark12"/>
      <w:bookmarkEnd w:id="28"/>
      <w:bookmarkEnd w:id="29"/>
      <w:r>
        <w:t>Course</w:t>
      </w:r>
      <w:r>
        <w:rPr>
          <w:spacing w:val="-5"/>
        </w:rPr>
        <w:t xml:space="preserve"> </w:t>
      </w:r>
      <w:r>
        <w:t>Numbering</w:t>
      </w:r>
    </w:p>
    <w:p w14:paraId="45E422A4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5C11D281" w14:textId="77777777" w:rsidR="00300BFB" w:rsidRDefault="00D11B27">
      <w:pPr>
        <w:pStyle w:val="BodyText"/>
        <w:spacing w:before="1" w:line="235" w:lineRule="auto"/>
        <w:ind w:left="1380" w:right="1278"/>
      </w:pPr>
      <w:r>
        <w:rPr>
          <w:w w:val="95"/>
        </w:rPr>
        <w:t>USHE</w:t>
      </w:r>
      <w:r>
        <w:rPr>
          <w:spacing w:val="6"/>
          <w:w w:val="95"/>
        </w:rPr>
        <w:t xml:space="preserve"> </w:t>
      </w:r>
      <w:r>
        <w:rPr>
          <w:w w:val="95"/>
        </w:rPr>
        <w:t>Policy</w:t>
      </w:r>
      <w:r>
        <w:rPr>
          <w:spacing w:val="4"/>
          <w:w w:val="95"/>
        </w:rPr>
        <w:t xml:space="preserve"> </w:t>
      </w:r>
      <w:r>
        <w:rPr>
          <w:w w:val="95"/>
        </w:rPr>
        <w:t>R470</w:t>
      </w:r>
      <w:r>
        <w:rPr>
          <w:spacing w:val="7"/>
          <w:w w:val="95"/>
        </w:rPr>
        <w:t xml:space="preserve"> </w:t>
      </w:r>
      <w:r>
        <w:rPr>
          <w:w w:val="95"/>
        </w:rPr>
        <w:t>(section</w:t>
      </w:r>
      <w:r>
        <w:rPr>
          <w:spacing w:val="5"/>
          <w:w w:val="95"/>
        </w:rPr>
        <w:t xml:space="preserve"> </w:t>
      </w:r>
      <w:r>
        <w:rPr>
          <w:w w:val="95"/>
        </w:rPr>
        <w:t>5.2)</w:t>
      </w:r>
      <w:r>
        <w:rPr>
          <w:spacing w:val="5"/>
          <w:w w:val="95"/>
        </w:rPr>
        <w:t xml:space="preserve"> </w:t>
      </w:r>
      <w:r>
        <w:rPr>
          <w:w w:val="95"/>
        </w:rPr>
        <w:t>should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followed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selecting</w:t>
      </w:r>
      <w:r>
        <w:rPr>
          <w:spacing w:val="6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numbering</w:t>
      </w:r>
      <w:r>
        <w:rPr>
          <w:spacing w:val="6"/>
          <w:w w:val="95"/>
        </w:rPr>
        <w:t xml:space="preserve"> </w:t>
      </w:r>
      <w:r>
        <w:rPr>
          <w:w w:val="95"/>
        </w:rPr>
        <w:t>appropriate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-54"/>
          <w:w w:val="9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1000,</w:t>
      </w:r>
      <w:r>
        <w:rPr>
          <w:spacing w:val="-4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3000,</w:t>
      </w:r>
      <w:r>
        <w:rPr>
          <w:spacing w:val="-4"/>
        </w:rPr>
        <w:t xml:space="preserve"> </w:t>
      </w:r>
      <w:r>
        <w:t>4000).</w:t>
      </w:r>
    </w:p>
    <w:p w14:paraId="32C59267" w14:textId="77777777" w:rsidR="00300BFB" w:rsidRDefault="00300BFB">
      <w:pPr>
        <w:pStyle w:val="BodyText"/>
        <w:spacing w:before="6"/>
        <w:rPr>
          <w:sz w:val="20"/>
        </w:rPr>
      </w:pPr>
    </w:p>
    <w:p w14:paraId="608E56B4" w14:textId="77777777" w:rsidR="00300BFB" w:rsidRDefault="00D11B27">
      <w:pPr>
        <w:pStyle w:val="BodyText"/>
        <w:spacing w:before="1" w:line="441" w:lineRule="auto"/>
        <w:ind w:left="1380" w:right="7162"/>
      </w:pPr>
      <w:r>
        <w:rPr>
          <w:w w:val="95"/>
        </w:rPr>
        <w:t>Lab</w:t>
      </w:r>
      <w:r>
        <w:rPr>
          <w:spacing w:val="1"/>
          <w:w w:val="95"/>
        </w:rPr>
        <w:t xml:space="preserve"> </w:t>
      </w:r>
      <w:r>
        <w:rPr>
          <w:w w:val="95"/>
        </w:rPr>
        <w:t>courses</w:t>
      </w:r>
      <w:r>
        <w:rPr>
          <w:spacing w:val="1"/>
          <w:w w:val="95"/>
        </w:rPr>
        <w:t xml:space="preserve"> </w:t>
      </w:r>
      <w:r>
        <w:rPr>
          <w:w w:val="95"/>
        </w:rPr>
        <w:t>should</w:t>
      </w:r>
      <w:r>
        <w:rPr>
          <w:spacing w:val="3"/>
          <w:w w:val="95"/>
        </w:rPr>
        <w:t xml:space="preserve"> </w:t>
      </w:r>
      <w:r>
        <w:rPr>
          <w:w w:val="95"/>
        </w:rPr>
        <w:t>end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5</w:t>
      </w:r>
      <w:r>
        <w:rPr>
          <w:spacing w:val="3"/>
          <w:w w:val="95"/>
        </w:rPr>
        <w:t xml:space="preserve"> </w:t>
      </w:r>
      <w:r>
        <w:rPr>
          <w:w w:val="95"/>
        </w:rPr>
        <w:t>(xxx5).</w:t>
      </w:r>
      <w:r>
        <w:rPr>
          <w:spacing w:val="1"/>
          <w:w w:val="95"/>
        </w:rPr>
        <w:t xml:space="preserve"> </w:t>
      </w:r>
      <w:r>
        <w:rPr>
          <w:w w:val="95"/>
        </w:rPr>
        <w:t>Repeatable</w:t>
      </w:r>
      <w:r>
        <w:rPr>
          <w:spacing w:val="-3"/>
          <w:w w:val="95"/>
        </w:rPr>
        <w:t xml:space="preserve"> </w:t>
      </w:r>
      <w:r>
        <w:rPr>
          <w:w w:val="95"/>
        </w:rPr>
        <w:t>courses</w:t>
      </w:r>
      <w:r>
        <w:rPr>
          <w:spacing w:val="-2"/>
          <w:w w:val="95"/>
        </w:rPr>
        <w:t xml:space="preserve"> </w:t>
      </w:r>
      <w:r>
        <w:rPr>
          <w:w w:val="95"/>
        </w:rPr>
        <w:t>end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xxxR</w:t>
      </w:r>
      <w:proofErr w:type="spellEnd"/>
      <w:r>
        <w:rPr>
          <w:w w:val="95"/>
        </w:rPr>
        <w:t>).</w:t>
      </w:r>
    </w:p>
    <w:p w14:paraId="4FA116B3" w14:textId="77777777" w:rsidR="00300BFB" w:rsidRDefault="00D11B27">
      <w:pPr>
        <w:pStyle w:val="BodyText"/>
        <w:spacing w:before="6" w:line="235" w:lineRule="auto"/>
        <w:ind w:left="1380" w:right="1163"/>
      </w:pPr>
      <w:r>
        <w:t>Global/Intercultural courses end in G (</w:t>
      </w:r>
      <w:proofErr w:type="spellStart"/>
      <w:r>
        <w:t>xxxG</w:t>
      </w:r>
      <w:proofErr w:type="spellEnd"/>
      <w:r>
        <w:t>). These courses must be approved by the GI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meet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standards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GI</w:t>
      </w:r>
      <w:r>
        <w:rPr>
          <w:spacing w:val="-14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(listed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website).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contain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GI</w:t>
      </w:r>
      <w:r>
        <w:rPr>
          <w:spacing w:val="-57"/>
        </w:rPr>
        <w:t xml:space="preserve"> </w:t>
      </w:r>
      <w:r>
        <w:t>objectives,</w:t>
      </w:r>
      <w:r>
        <w:rPr>
          <w:spacing w:val="-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objectives.</w:t>
      </w:r>
    </w:p>
    <w:p w14:paraId="71F0ACA9" w14:textId="77777777" w:rsidR="00300BFB" w:rsidRDefault="00300BFB">
      <w:pPr>
        <w:pStyle w:val="BodyText"/>
        <w:spacing w:before="5"/>
        <w:rPr>
          <w:sz w:val="20"/>
        </w:rPr>
      </w:pPr>
    </w:p>
    <w:p w14:paraId="391CD538" w14:textId="77777777" w:rsidR="00300BFB" w:rsidRDefault="00D11B27">
      <w:pPr>
        <w:pStyle w:val="BodyText"/>
        <w:spacing w:line="444" w:lineRule="auto"/>
        <w:ind w:left="1380" w:right="1278"/>
      </w:pPr>
      <w:r>
        <w:t>Honors</w:t>
      </w:r>
      <w:r>
        <w:rPr>
          <w:spacing w:val="-15"/>
        </w:rPr>
        <w:t xml:space="preserve"> </w:t>
      </w:r>
      <w:r>
        <w:t>Courses</w:t>
      </w:r>
      <w:r>
        <w:rPr>
          <w:spacing w:val="-14"/>
        </w:rPr>
        <w:t xml:space="preserve"> </w:t>
      </w:r>
      <w:r>
        <w:t>end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H</w:t>
      </w:r>
      <w:r>
        <w:rPr>
          <w:spacing w:val="-11"/>
        </w:rPr>
        <w:t xml:space="preserve"> </w:t>
      </w:r>
      <w:r>
        <w:t>(</w:t>
      </w:r>
      <w:proofErr w:type="spellStart"/>
      <w:r>
        <w:t>xxxH</w:t>
      </w:r>
      <w:proofErr w:type="spellEnd"/>
      <w:r>
        <w:t>).</w:t>
      </w:r>
      <w:r>
        <w:rPr>
          <w:spacing w:val="-13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courses</w:t>
      </w:r>
      <w:r>
        <w:rPr>
          <w:spacing w:val="-13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approved</w:t>
      </w:r>
      <w:r>
        <w:rPr>
          <w:spacing w:val="-12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Honors</w:t>
      </w:r>
      <w:r>
        <w:rPr>
          <w:spacing w:val="-14"/>
        </w:rPr>
        <w:t xml:space="preserve"> </w:t>
      </w:r>
      <w:r>
        <w:t>Director.</w:t>
      </w:r>
      <w:r>
        <w:rPr>
          <w:spacing w:val="-57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Co-Operative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numbered</w:t>
      </w:r>
      <w:r>
        <w:rPr>
          <w:spacing w:val="-5"/>
        </w:rPr>
        <w:t xml:space="preserve"> </w:t>
      </w:r>
      <w:r>
        <w:t>281R/481R.</w:t>
      </w:r>
    </w:p>
    <w:p w14:paraId="222C88B5" w14:textId="77777777" w:rsidR="00300BFB" w:rsidRDefault="00D11B27">
      <w:pPr>
        <w:pStyle w:val="BodyText"/>
        <w:spacing w:line="444" w:lineRule="auto"/>
        <w:ind w:left="1380" w:right="4420"/>
      </w:pPr>
      <w:r>
        <w:rPr>
          <w:w w:val="95"/>
        </w:rPr>
        <w:t>Undergraduate</w:t>
      </w:r>
      <w:r>
        <w:rPr>
          <w:spacing w:val="9"/>
          <w:w w:val="95"/>
        </w:rPr>
        <w:t xml:space="preserve"> </w:t>
      </w:r>
      <w:r>
        <w:rPr>
          <w:w w:val="95"/>
        </w:rPr>
        <w:t>Research</w:t>
      </w:r>
      <w:r>
        <w:rPr>
          <w:spacing w:val="8"/>
          <w:w w:val="95"/>
        </w:rPr>
        <w:t xml:space="preserve"> </w:t>
      </w:r>
      <w:r>
        <w:rPr>
          <w:w w:val="95"/>
        </w:rPr>
        <w:t>courses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numbered</w:t>
      </w:r>
      <w:r>
        <w:rPr>
          <w:spacing w:val="10"/>
          <w:w w:val="95"/>
        </w:rPr>
        <w:t xml:space="preserve"> </w:t>
      </w:r>
      <w:r>
        <w:rPr>
          <w:w w:val="95"/>
        </w:rPr>
        <w:t>289R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489R.</w:t>
      </w:r>
      <w:r>
        <w:rPr>
          <w:spacing w:val="-54"/>
          <w:w w:val="95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Topics</w:t>
      </w:r>
      <w:r>
        <w:rPr>
          <w:spacing w:val="-11"/>
        </w:rPr>
        <w:t xml:space="preserve"> </w:t>
      </w:r>
      <w:r>
        <w:t>courses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numbered</w:t>
      </w:r>
      <w:r>
        <w:rPr>
          <w:spacing w:val="-10"/>
        </w:rPr>
        <w:t xml:space="preserve"> </w:t>
      </w:r>
      <w:r>
        <w:t>290R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490R.</w:t>
      </w:r>
    </w:p>
    <w:p w14:paraId="2185468C" w14:textId="77777777" w:rsidR="00300BFB" w:rsidRDefault="00D11B27">
      <w:pPr>
        <w:pStyle w:val="BodyText"/>
        <w:spacing w:line="275" w:lineRule="exact"/>
        <w:ind w:left="1380"/>
      </w:pP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numbers</w:t>
      </w:r>
      <w:r>
        <w:rPr>
          <w:spacing w:val="6"/>
          <w:w w:val="95"/>
        </w:rPr>
        <w:t xml:space="preserve"> </w:t>
      </w:r>
      <w:r>
        <w:rPr>
          <w:w w:val="95"/>
        </w:rPr>
        <w:t>between</w:t>
      </w:r>
      <w:r>
        <w:rPr>
          <w:spacing w:val="5"/>
          <w:w w:val="95"/>
        </w:rPr>
        <w:t xml:space="preserve"> </w:t>
      </w:r>
      <w:r>
        <w:rPr>
          <w:w w:val="95"/>
        </w:rPr>
        <w:t>1900-1999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3900-3999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reserved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Transfer</w:t>
      </w:r>
      <w:r>
        <w:rPr>
          <w:spacing w:val="10"/>
          <w:w w:val="95"/>
        </w:rPr>
        <w:t xml:space="preserve"> </w:t>
      </w:r>
      <w:r>
        <w:rPr>
          <w:w w:val="95"/>
        </w:rPr>
        <w:t>Credit.</w:t>
      </w:r>
    </w:p>
    <w:p w14:paraId="10F02495" w14:textId="77777777" w:rsidR="00300BFB" w:rsidRDefault="00300BFB">
      <w:pPr>
        <w:pStyle w:val="BodyText"/>
        <w:spacing w:before="6"/>
        <w:rPr>
          <w:sz w:val="20"/>
        </w:rPr>
      </w:pPr>
    </w:p>
    <w:p w14:paraId="67B812B0" w14:textId="77777777" w:rsidR="00300BFB" w:rsidRDefault="00D11B27">
      <w:pPr>
        <w:pStyle w:val="BodyText"/>
        <w:spacing w:before="1" w:line="235" w:lineRule="auto"/>
        <w:ind w:left="1380" w:right="1278"/>
      </w:pPr>
      <w:r>
        <w:rPr>
          <w:w w:val="95"/>
        </w:rPr>
        <w:t>If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course</w:t>
      </w:r>
      <w:r>
        <w:rPr>
          <w:spacing w:val="10"/>
          <w:w w:val="95"/>
        </w:rPr>
        <w:t xml:space="preserve"> </w:t>
      </w:r>
      <w:r>
        <w:rPr>
          <w:w w:val="95"/>
        </w:rPr>
        <w:t>number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being</w:t>
      </w:r>
      <w:r>
        <w:rPr>
          <w:spacing w:val="10"/>
          <w:w w:val="95"/>
        </w:rPr>
        <w:t xml:space="preserve"> </w:t>
      </w:r>
      <w:r>
        <w:rPr>
          <w:w w:val="95"/>
        </w:rPr>
        <w:t>modified,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courses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contain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must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change.</w:t>
      </w:r>
    </w:p>
    <w:p w14:paraId="1BB1CA5F" w14:textId="77777777" w:rsidR="00300BFB" w:rsidRDefault="00300BFB">
      <w:pPr>
        <w:spacing w:line="235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0EAD6F96" w14:textId="77777777" w:rsidR="00300BFB" w:rsidRDefault="00300BFB">
      <w:pPr>
        <w:pStyle w:val="BodyText"/>
        <w:rPr>
          <w:sz w:val="20"/>
        </w:rPr>
      </w:pPr>
    </w:p>
    <w:p w14:paraId="2E9E9580" w14:textId="77777777" w:rsidR="00300BFB" w:rsidRDefault="00300BFB">
      <w:pPr>
        <w:pStyle w:val="BodyText"/>
        <w:spacing w:before="11"/>
        <w:rPr>
          <w:sz w:val="17"/>
        </w:rPr>
      </w:pPr>
    </w:p>
    <w:p w14:paraId="14DA1855" w14:textId="77777777" w:rsidR="00300BFB" w:rsidRDefault="00D11B27">
      <w:pPr>
        <w:pStyle w:val="BodyText"/>
        <w:spacing w:before="83"/>
        <w:ind w:left="1380"/>
      </w:pP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numbers</w:t>
      </w:r>
      <w:r>
        <w:rPr>
          <w:spacing w:val="8"/>
          <w:w w:val="95"/>
        </w:rPr>
        <w:t xml:space="preserve"> </w:t>
      </w:r>
      <w:r>
        <w:rPr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prefix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reused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order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preserve</w:t>
      </w:r>
      <w:r>
        <w:rPr>
          <w:spacing w:val="10"/>
          <w:w w:val="95"/>
        </w:rPr>
        <w:t xml:space="preserve"> </w:t>
      </w:r>
      <w:r>
        <w:rPr>
          <w:w w:val="95"/>
        </w:rPr>
        <w:t>historical</w:t>
      </w:r>
      <w:r>
        <w:rPr>
          <w:spacing w:val="9"/>
          <w:w w:val="95"/>
        </w:rPr>
        <w:t xml:space="preserve"> </w:t>
      </w:r>
      <w:r>
        <w:rPr>
          <w:w w:val="95"/>
        </w:rPr>
        <w:t>records.</w:t>
      </w:r>
    </w:p>
    <w:p w14:paraId="0DE43DA3" w14:textId="77777777" w:rsidR="00300BFB" w:rsidRDefault="00300BFB">
      <w:pPr>
        <w:pStyle w:val="BodyText"/>
        <w:spacing w:before="5"/>
        <w:rPr>
          <w:sz w:val="20"/>
        </w:rPr>
      </w:pPr>
    </w:p>
    <w:p w14:paraId="081D5801" w14:textId="77777777" w:rsidR="00300BFB" w:rsidRDefault="00D11B27">
      <w:pPr>
        <w:pStyle w:val="Heading1"/>
        <w:spacing w:line="441" w:lineRule="auto"/>
        <w:ind w:left="1812" w:right="6993" w:hanging="432"/>
      </w:pPr>
      <w:bookmarkStart w:id="30" w:name="Special_Designation_Requirements"/>
      <w:bookmarkStart w:id="31" w:name="_bookmark13"/>
      <w:bookmarkEnd w:id="30"/>
      <w:bookmarkEnd w:id="31"/>
      <w:r>
        <w:t>Special Designation Requirements</w:t>
      </w:r>
      <w:r>
        <w:rPr>
          <w:spacing w:val="-57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(GE)</w:t>
      </w:r>
    </w:p>
    <w:p w14:paraId="68C5E445" w14:textId="77777777" w:rsidR="00300BFB" w:rsidRDefault="00D11B27">
      <w:pPr>
        <w:pStyle w:val="BodyText"/>
        <w:spacing w:before="4"/>
        <w:ind w:left="1812"/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course</w:t>
      </w:r>
      <w:r>
        <w:rPr>
          <w:spacing w:val="12"/>
          <w:w w:val="95"/>
        </w:rPr>
        <w:t xml:space="preserve"> </w:t>
      </w:r>
      <w:r>
        <w:rPr>
          <w:w w:val="95"/>
        </w:rPr>
        <w:t>syllabus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GE</w:t>
      </w:r>
      <w:r>
        <w:rPr>
          <w:spacing w:val="13"/>
          <w:w w:val="95"/>
        </w:rPr>
        <w:t xml:space="preserve"> </w:t>
      </w:r>
      <w:r>
        <w:rPr>
          <w:w w:val="95"/>
        </w:rPr>
        <w:t>application</w:t>
      </w:r>
      <w:r>
        <w:rPr>
          <w:spacing w:val="11"/>
          <w:w w:val="95"/>
        </w:rPr>
        <w:t xml:space="preserve"> </w:t>
      </w:r>
      <w:r>
        <w:rPr>
          <w:w w:val="95"/>
        </w:rPr>
        <w:t>must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submitted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proposal.</w:t>
      </w:r>
    </w:p>
    <w:p w14:paraId="0AD316F7" w14:textId="77777777" w:rsidR="00300BFB" w:rsidRDefault="00300BFB">
      <w:pPr>
        <w:pStyle w:val="BodyText"/>
        <w:spacing w:before="8"/>
        <w:rPr>
          <w:sz w:val="20"/>
        </w:rPr>
      </w:pPr>
    </w:p>
    <w:p w14:paraId="5F24CAC9" w14:textId="77777777" w:rsidR="00300BFB" w:rsidRDefault="00D11B27">
      <w:pPr>
        <w:pStyle w:val="BodyText"/>
        <w:spacing w:line="235" w:lineRule="auto"/>
        <w:ind w:left="1812" w:right="1278"/>
      </w:pPr>
      <w:r>
        <w:rPr>
          <w:w w:val="95"/>
        </w:rPr>
        <w:t>Specific</w:t>
      </w:r>
      <w:r>
        <w:rPr>
          <w:spacing w:val="12"/>
          <w:w w:val="95"/>
        </w:rPr>
        <w:t xml:space="preserve"> </w:t>
      </w:r>
      <w:r>
        <w:rPr>
          <w:w w:val="95"/>
        </w:rPr>
        <w:t>requirements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application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GE</w:t>
      </w:r>
      <w:r>
        <w:rPr>
          <w:spacing w:val="13"/>
          <w:w w:val="95"/>
        </w:rPr>
        <w:t xml:space="preserve"> </w:t>
      </w:r>
      <w:r>
        <w:rPr>
          <w:w w:val="95"/>
        </w:rPr>
        <w:t>designation</w:t>
      </w:r>
      <w:r>
        <w:rPr>
          <w:spacing w:val="11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found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54"/>
          <w:w w:val="95"/>
        </w:rPr>
        <w:t xml:space="preserve"> </w:t>
      </w:r>
      <w:hyperlink r:id="rId13">
        <w:r>
          <w:rPr>
            <w:color w:val="0000FF"/>
            <w:u w:val="single" w:color="0000FF"/>
          </w:rPr>
          <w:t>https://www.uvu.edu/gened/</w:t>
        </w:r>
      </w:hyperlink>
    </w:p>
    <w:p w14:paraId="21845EAF" w14:textId="77777777" w:rsidR="00300BFB" w:rsidRDefault="00300BFB">
      <w:pPr>
        <w:pStyle w:val="BodyText"/>
        <w:spacing w:before="4"/>
        <w:rPr>
          <w:sz w:val="20"/>
        </w:rPr>
      </w:pPr>
    </w:p>
    <w:p w14:paraId="6E3114FF" w14:textId="77777777" w:rsidR="00300BFB" w:rsidRDefault="00D11B27">
      <w:pPr>
        <w:pStyle w:val="Heading1"/>
        <w:ind w:left="1812"/>
      </w:pPr>
      <w:r>
        <w:rPr>
          <w:w w:val="95"/>
        </w:rPr>
        <w:t>Global</w:t>
      </w:r>
      <w:r>
        <w:rPr>
          <w:spacing w:val="11"/>
          <w:w w:val="95"/>
        </w:rPr>
        <w:t xml:space="preserve"> </w:t>
      </w:r>
      <w:r>
        <w:rPr>
          <w:w w:val="95"/>
        </w:rPr>
        <w:t>Intercultural</w:t>
      </w:r>
      <w:r>
        <w:rPr>
          <w:spacing w:val="11"/>
          <w:w w:val="95"/>
        </w:rPr>
        <w:t xml:space="preserve"> </w:t>
      </w:r>
      <w:r>
        <w:rPr>
          <w:w w:val="95"/>
        </w:rPr>
        <w:t>(GI)</w:t>
      </w:r>
    </w:p>
    <w:p w14:paraId="6BFF6808" w14:textId="77777777" w:rsidR="00300BFB" w:rsidRDefault="00300BFB">
      <w:pPr>
        <w:pStyle w:val="BodyText"/>
        <w:spacing w:before="5"/>
        <w:rPr>
          <w:b/>
          <w:sz w:val="20"/>
        </w:rPr>
      </w:pPr>
    </w:p>
    <w:p w14:paraId="4046DC3D" w14:textId="77777777" w:rsidR="00300BFB" w:rsidRDefault="00D11B27">
      <w:pPr>
        <w:pStyle w:val="BodyText"/>
        <w:spacing w:before="1"/>
        <w:ind w:left="1812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syllabus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submitted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proposal.</w:t>
      </w:r>
    </w:p>
    <w:p w14:paraId="797BE833" w14:textId="77777777" w:rsidR="00300BFB" w:rsidRDefault="00300BFB">
      <w:pPr>
        <w:pStyle w:val="BodyText"/>
        <w:spacing w:before="7"/>
        <w:rPr>
          <w:sz w:val="20"/>
        </w:rPr>
      </w:pPr>
    </w:p>
    <w:p w14:paraId="2187D6C7" w14:textId="77777777" w:rsidR="00300BFB" w:rsidRDefault="00D11B27">
      <w:pPr>
        <w:pStyle w:val="BodyText"/>
        <w:spacing w:line="235" w:lineRule="auto"/>
        <w:ind w:left="1812" w:right="1278"/>
      </w:pPr>
      <w:r>
        <w:t>The</w:t>
      </w:r>
      <w:r>
        <w:rPr>
          <w:spacing w:val="-11"/>
        </w:rPr>
        <w:t xml:space="preserve"> </w:t>
      </w:r>
      <w:r>
        <w:t>designated</w:t>
      </w:r>
      <w:r>
        <w:rPr>
          <w:spacing w:val="-10"/>
        </w:rPr>
        <w:t xml:space="preserve"> </w:t>
      </w:r>
      <w:r>
        <w:t>GI</w:t>
      </w:r>
      <w:r>
        <w:rPr>
          <w:spacing w:val="-11"/>
        </w:rPr>
        <w:t xml:space="preserve"> </w:t>
      </w:r>
      <w:r>
        <w:t>CLOs</w:t>
      </w:r>
      <w:r>
        <w:rPr>
          <w:spacing w:val="-12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added.</w:t>
      </w:r>
      <w:r>
        <w:rPr>
          <w:spacing w:val="-10"/>
        </w:rPr>
        <w:t xml:space="preserve"> </w:t>
      </w:r>
      <w:r>
        <w:t>GI</w:t>
      </w:r>
      <w:r>
        <w:rPr>
          <w:spacing w:val="-11"/>
        </w:rPr>
        <w:t xml:space="preserve"> </w:t>
      </w:r>
      <w:r>
        <w:t>courses</w:t>
      </w:r>
      <w:r>
        <w:rPr>
          <w:spacing w:val="-12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incorporate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GI</w:t>
      </w:r>
      <w:r>
        <w:rPr>
          <w:spacing w:val="-11"/>
        </w:rPr>
        <w:t xml:space="preserve"> </w:t>
      </w:r>
      <w:r>
        <w:t>CLOs</w:t>
      </w:r>
      <w:r>
        <w:rPr>
          <w:spacing w:val="-12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adequate,</w:t>
      </w:r>
      <w:r>
        <w:rPr>
          <w:spacing w:val="-3"/>
        </w:rPr>
        <w:t xml:space="preserve"> </w:t>
      </w:r>
      <w:r>
        <w:t>course-specific</w:t>
      </w:r>
      <w:r>
        <w:rPr>
          <w:spacing w:val="-2"/>
        </w:rPr>
        <w:t xml:space="preserve"> </w:t>
      </w:r>
      <w:r>
        <w:t>CLOs.</w:t>
      </w:r>
    </w:p>
    <w:p w14:paraId="734759A5" w14:textId="77777777" w:rsidR="00300BFB" w:rsidRDefault="00300BFB">
      <w:pPr>
        <w:pStyle w:val="BodyText"/>
        <w:spacing w:before="4"/>
        <w:rPr>
          <w:sz w:val="20"/>
        </w:rPr>
      </w:pPr>
    </w:p>
    <w:p w14:paraId="1347087A" w14:textId="77777777" w:rsidR="00300BFB" w:rsidRDefault="00D11B27">
      <w:pPr>
        <w:pStyle w:val="BodyText"/>
        <w:spacing w:before="1"/>
        <w:ind w:left="1812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GI,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</w:t>
      </w:r>
      <w:r>
        <w:rPr>
          <w:spacing w:val="-9"/>
        </w:rPr>
        <w:t xml:space="preserve"> </w:t>
      </w:r>
      <w:r>
        <w:t>(</w:t>
      </w:r>
      <w:proofErr w:type="spellStart"/>
      <w:r>
        <w:t>xxxG</w:t>
      </w:r>
      <w:proofErr w:type="spellEnd"/>
      <w:r>
        <w:t>).</w:t>
      </w:r>
    </w:p>
    <w:p w14:paraId="271CFBC6" w14:textId="77777777" w:rsidR="00300BFB" w:rsidRDefault="00300BFB">
      <w:pPr>
        <w:pStyle w:val="BodyText"/>
        <w:spacing w:before="7"/>
        <w:rPr>
          <w:sz w:val="20"/>
        </w:rPr>
      </w:pPr>
    </w:p>
    <w:p w14:paraId="1DF3B166" w14:textId="77777777" w:rsidR="00300BFB" w:rsidRDefault="00D11B27">
      <w:pPr>
        <w:pStyle w:val="BodyText"/>
        <w:spacing w:line="235" w:lineRule="auto"/>
        <w:ind w:left="1812" w:right="1278"/>
      </w:pP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course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designated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GI,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applies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sections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course.</w:t>
      </w:r>
      <w:r>
        <w:rPr>
          <w:spacing w:val="5"/>
          <w:w w:val="95"/>
        </w:rPr>
        <w:t xml:space="preserve"> </w:t>
      </w:r>
      <w:r>
        <w:rPr>
          <w:w w:val="95"/>
        </w:rPr>
        <w:t>Individual</w:t>
      </w:r>
      <w:r>
        <w:rPr>
          <w:spacing w:val="4"/>
          <w:w w:val="95"/>
        </w:rPr>
        <w:t xml:space="preserve"> </w:t>
      </w:r>
      <w:r>
        <w:rPr>
          <w:w w:val="95"/>
        </w:rPr>
        <w:t>sections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-54"/>
          <w:w w:val="9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</w:t>
      </w:r>
      <w:r>
        <w:rPr>
          <w:spacing w:val="-4"/>
        </w:rPr>
        <w:t xml:space="preserve"> </w:t>
      </w:r>
      <w:r>
        <w:t>course.</w:t>
      </w:r>
    </w:p>
    <w:p w14:paraId="28E9610F" w14:textId="77777777" w:rsidR="00300BFB" w:rsidRDefault="00300BFB">
      <w:pPr>
        <w:pStyle w:val="BodyText"/>
        <w:spacing w:before="9"/>
        <w:rPr>
          <w:sz w:val="20"/>
        </w:rPr>
      </w:pPr>
    </w:p>
    <w:p w14:paraId="1C3D4F79" w14:textId="77777777" w:rsidR="00300BFB" w:rsidRDefault="00D11B27">
      <w:pPr>
        <w:pStyle w:val="BodyText"/>
        <w:spacing w:line="235" w:lineRule="auto"/>
        <w:ind w:left="1812" w:right="1278"/>
      </w:pPr>
      <w:r>
        <w:t>If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GI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WE,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GI</w:t>
      </w:r>
      <w:r>
        <w:rPr>
          <w:spacing w:val="-11"/>
        </w:rPr>
        <w:t xml:space="preserve"> </w:t>
      </w:r>
      <w:r>
        <w:t>designation</w:t>
      </w:r>
      <w:r>
        <w:rPr>
          <w:spacing w:val="-10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title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designation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Anthropology</w:t>
      </w:r>
      <w:r>
        <w:rPr>
          <w:spacing w:val="-5"/>
        </w:rPr>
        <w:t xml:space="preserve"> </w:t>
      </w:r>
      <w:r>
        <w:t>GI</w:t>
      </w:r>
      <w:r>
        <w:rPr>
          <w:spacing w:val="-7"/>
        </w:rPr>
        <w:t xml:space="preserve"> </w:t>
      </w:r>
      <w:r>
        <w:t>WE).</w:t>
      </w:r>
    </w:p>
    <w:p w14:paraId="771E9252" w14:textId="77777777" w:rsidR="00300BFB" w:rsidRDefault="00300BFB">
      <w:pPr>
        <w:pStyle w:val="BodyText"/>
        <w:spacing w:before="9"/>
        <w:rPr>
          <w:sz w:val="20"/>
        </w:rPr>
      </w:pPr>
    </w:p>
    <w:p w14:paraId="6AE04AEC" w14:textId="77777777" w:rsidR="00300BFB" w:rsidRDefault="00D11B27">
      <w:pPr>
        <w:pStyle w:val="BodyText"/>
        <w:spacing w:line="235" w:lineRule="auto"/>
        <w:ind w:left="1812" w:right="1278"/>
      </w:pPr>
      <w:r>
        <w:t>Specific</w:t>
      </w:r>
      <w:r>
        <w:rPr>
          <w:spacing w:val="-14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GI</w:t>
      </w:r>
      <w:r>
        <w:rPr>
          <w:spacing w:val="-14"/>
        </w:rPr>
        <w:t xml:space="preserve"> </w:t>
      </w:r>
      <w:r>
        <w:t>designation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found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hyperlink r:id="rId14">
        <w:r>
          <w:rPr>
            <w:color w:val="0000FF"/>
            <w:u w:val="single" w:color="0000FF"/>
          </w:rPr>
          <w:t>https://www.uvu.edu/global/gi-</w:t>
        </w:r>
      </w:hyperlink>
      <w:r>
        <w:rPr>
          <w:color w:val="0000FF"/>
          <w:spacing w:val="-57"/>
        </w:rPr>
        <w:t xml:space="preserve"> </w:t>
      </w:r>
      <w:hyperlink r:id="rId15">
        <w:r>
          <w:rPr>
            <w:color w:val="0000FF"/>
            <w:w w:val="82"/>
            <w:u w:val="single" w:color="0000FF"/>
          </w:rPr>
          <w:t>i</w:t>
        </w:r>
        <w:r>
          <w:rPr>
            <w:color w:val="0000FF"/>
            <w:spacing w:val="-1"/>
            <w:w w:val="95"/>
            <w:u w:val="single" w:color="0000FF"/>
          </w:rPr>
          <w:t>n</w:t>
        </w:r>
        <w:r>
          <w:rPr>
            <w:color w:val="0000FF"/>
            <w:w w:val="95"/>
            <w:u w:val="single" w:color="0000FF"/>
          </w:rPr>
          <w:t>i</w:t>
        </w:r>
        <w:r>
          <w:rPr>
            <w:color w:val="0000FF"/>
            <w:spacing w:val="-1"/>
            <w:w w:val="104"/>
            <w:u w:val="single" w:color="0000FF"/>
          </w:rPr>
          <w:t>t</w:t>
        </w:r>
        <w:r>
          <w:rPr>
            <w:color w:val="0000FF"/>
            <w:w w:val="82"/>
            <w:u w:val="single" w:color="0000FF"/>
          </w:rPr>
          <w:t>i</w:t>
        </w:r>
        <w:r>
          <w:rPr>
            <w:color w:val="0000FF"/>
            <w:w w:val="91"/>
            <w:u w:val="single" w:color="0000FF"/>
          </w:rPr>
          <w:t>a</w:t>
        </w:r>
        <w:r>
          <w:rPr>
            <w:color w:val="0000FF"/>
            <w:spacing w:val="-1"/>
            <w:w w:val="104"/>
            <w:u w:val="single" w:color="0000FF"/>
          </w:rPr>
          <w:t>t</w:t>
        </w:r>
        <w:r>
          <w:rPr>
            <w:color w:val="0000FF"/>
            <w:w w:val="82"/>
            <w:u w:val="single" w:color="0000FF"/>
          </w:rPr>
          <w:t>i</w:t>
        </w:r>
        <w:r>
          <w:rPr>
            <w:color w:val="0000FF"/>
            <w:w w:val="93"/>
            <w:u w:val="single" w:color="0000FF"/>
          </w:rPr>
          <w:t>ve</w:t>
        </w:r>
        <w:r>
          <w:rPr>
            <w:color w:val="0000FF"/>
            <w:w w:val="179"/>
            <w:u w:val="single" w:color="0000FF"/>
          </w:rPr>
          <w:t>/</w:t>
        </w:r>
      </w:hyperlink>
    </w:p>
    <w:p w14:paraId="39A738BF" w14:textId="77777777" w:rsidR="00300BFB" w:rsidRDefault="00300BFB">
      <w:pPr>
        <w:pStyle w:val="BodyText"/>
        <w:spacing w:before="7"/>
        <w:rPr>
          <w:sz w:val="20"/>
        </w:rPr>
      </w:pPr>
    </w:p>
    <w:p w14:paraId="5F38B859" w14:textId="77777777" w:rsidR="00300BFB" w:rsidRDefault="00D11B27">
      <w:pPr>
        <w:pStyle w:val="Heading1"/>
        <w:ind w:left="1812"/>
      </w:pPr>
      <w:r>
        <w:rPr>
          <w:spacing w:val="-1"/>
        </w:rPr>
        <w:t>Writing</w:t>
      </w:r>
      <w:r>
        <w:rPr>
          <w:spacing w:val="-14"/>
        </w:rPr>
        <w:t xml:space="preserve"> </w:t>
      </w:r>
      <w:r>
        <w:rPr>
          <w:spacing w:val="-1"/>
        </w:rPr>
        <w:t>Enriched</w:t>
      </w:r>
      <w:r>
        <w:rPr>
          <w:spacing w:val="-13"/>
        </w:rPr>
        <w:t xml:space="preserve"> </w:t>
      </w:r>
      <w:r>
        <w:rPr>
          <w:spacing w:val="-1"/>
        </w:rPr>
        <w:t>(WE)</w:t>
      </w:r>
    </w:p>
    <w:p w14:paraId="1E051AAE" w14:textId="77777777" w:rsidR="00300BFB" w:rsidRDefault="00D11B27">
      <w:pPr>
        <w:pStyle w:val="BodyText"/>
        <w:spacing w:before="233"/>
        <w:ind w:left="1812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course</w:t>
      </w:r>
      <w:r>
        <w:rPr>
          <w:spacing w:val="10"/>
          <w:w w:val="95"/>
        </w:rPr>
        <w:t xml:space="preserve"> </w:t>
      </w:r>
      <w:r>
        <w:rPr>
          <w:w w:val="95"/>
        </w:rPr>
        <w:t>syllabus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application</w:t>
      </w:r>
      <w:r>
        <w:rPr>
          <w:spacing w:val="10"/>
          <w:w w:val="95"/>
        </w:rPr>
        <w:t xml:space="preserve"> </w:t>
      </w:r>
      <w:r>
        <w:rPr>
          <w:w w:val="95"/>
        </w:rPr>
        <w:t>must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submitted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proposal.</w:t>
      </w:r>
    </w:p>
    <w:p w14:paraId="44DD51B6" w14:textId="77777777" w:rsidR="00300BFB" w:rsidRDefault="00300BFB">
      <w:pPr>
        <w:pStyle w:val="BodyText"/>
        <w:spacing w:before="7"/>
        <w:rPr>
          <w:sz w:val="20"/>
        </w:rPr>
      </w:pPr>
    </w:p>
    <w:p w14:paraId="79949E69" w14:textId="77777777" w:rsidR="00300BFB" w:rsidRDefault="00D11B27">
      <w:pPr>
        <w:pStyle w:val="BodyText"/>
        <w:spacing w:line="235" w:lineRule="auto"/>
        <w:ind w:left="1812" w:right="1278"/>
      </w:pP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objectives</w:t>
      </w:r>
      <w:r>
        <w:rPr>
          <w:spacing w:val="7"/>
          <w:w w:val="95"/>
        </w:rPr>
        <w:t xml:space="preserve"> </w:t>
      </w:r>
      <w:r>
        <w:rPr>
          <w:w w:val="95"/>
        </w:rPr>
        <w:t>(CLOs)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12"/>
          <w:w w:val="95"/>
        </w:rPr>
        <w:t xml:space="preserve"> </w:t>
      </w:r>
      <w:r>
        <w:rPr>
          <w:w w:val="95"/>
        </w:rPr>
        <w:t>reflect</w:t>
      </w:r>
      <w:r>
        <w:rPr>
          <w:spacing w:val="8"/>
          <w:w w:val="95"/>
        </w:rPr>
        <w:t xml:space="preserve"> </w:t>
      </w:r>
      <w:r>
        <w:rPr>
          <w:w w:val="95"/>
        </w:rPr>
        <w:t>writing</w:t>
      </w:r>
      <w:r>
        <w:rPr>
          <w:spacing w:val="9"/>
          <w:w w:val="95"/>
        </w:rPr>
        <w:t xml:space="preserve"> </w:t>
      </w:r>
      <w:r>
        <w:rPr>
          <w:w w:val="95"/>
        </w:rPr>
        <w:t>enriched</w:t>
      </w:r>
      <w:r>
        <w:rPr>
          <w:spacing w:val="9"/>
          <w:w w:val="95"/>
        </w:rPr>
        <w:t xml:space="preserve"> </w:t>
      </w:r>
      <w:r>
        <w:rPr>
          <w:w w:val="95"/>
        </w:rPr>
        <w:t>activities</w:t>
      </w:r>
      <w:r>
        <w:rPr>
          <w:spacing w:val="7"/>
          <w:w w:val="95"/>
        </w:rPr>
        <w:t xml:space="preserve"> </w:t>
      </w:r>
      <w:r>
        <w:rPr>
          <w:w w:val="95"/>
        </w:rPr>
        <w:t>and/or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-54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 specific</w:t>
      </w:r>
      <w:r>
        <w:rPr>
          <w:spacing w:val="-2"/>
        </w:rPr>
        <w:t xml:space="preserve"> </w:t>
      </w:r>
      <w:r>
        <w:t>CLO.</w:t>
      </w:r>
    </w:p>
    <w:p w14:paraId="558E268B" w14:textId="77777777" w:rsidR="00300BFB" w:rsidRDefault="00300BFB">
      <w:pPr>
        <w:pStyle w:val="BodyText"/>
        <w:spacing w:before="9"/>
        <w:rPr>
          <w:sz w:val="20"/>
        </w:rPr>
      </w:pPr>
    </w:p>
    <w:p w14:paraId="49697AD6" w14:textId="77777777" w:rsidR="00300BFB" w:rsidRDefault="00D11B27">
      <w:pPr>
        <w:pStyle w:val="BodyText"/>
        <w:spacing w:line="235" w:lineRule="auto"/>
        <w:ind w:left="1812" w:right="1163"/>
      </w:pPr>
      <w:r>
        <w:t>If a course is both GI and WE, the GI designation should come first in the title and then the</w:t>
      </w:r>
      <w:r>
        <w:rPr>
          <w:spacing w:val="1"/>
        </w:rPr>
        <w:t xml:space="preserve"> </w:t>
      </w:r>
      <w:r>
        <w:rPr>
          <w:w w:val="95"/>
        </w:rPr>
        <w:t>WE</w:t>
      </w:r>
      <w:r>
        <w:rPr>
          <w:spacing w:val="2"/>
          <w:w w:val="95"/>
        </w:rPr>
        <w:t xml:space="preserve"> </w:t>
      </w:r>
      <w:r>
        <w:rPr>
          <w:w w:val="95"/>
        </w:rPr>
        <w:t>designation will</w:t>
      </w:r>
      <w:r>
        <w:rPr>
          <w:spacing w:val="2"/>
          <w:w w:val="95"/>
        </w:rPr>
        <w:t xml:space="preserve"> </w:t>
      </w:r>
      <w:r>
        <w:rPr>
          <w:w w:val="95"/>
        </w:rPr>
        <w:t>follow.</w:t>
      </w:r>
      <w:r>
        <w:rPr>
          <w:spacing w:val="3"/>
          <w:w w:val="95"/>
        </w:rPr>
        <w:t xml:space="preserve"> </w:t>
      </w:r>
      <w:r>
        <w:rPr>
          <w:w w:val="95"/>
        </w:rPr>
        <w:t>(i.e., Cultural</w:t>
      </w:r>
      <w:r>
        <w:rPr>
          <w:spacing w:val="2"/>
          <w:w w:val="95"/>
        </w:rPr>
        <w:t xml:space="preserve"> </w:t>
      </w:r>
      <w:r>
        <w:rPr>
          <w:w w:val="95"/>
        </w:rPr>
        <w:t>Anthropology</w:t>
      </w:r>
      <w:r>
        <w:rPr>
          <w:spacing w:val="3"/>
          <w:w w:val="95"/>
        </w:rPr>
        <w:t xml:space="preserve"> </w:t>
      </w:r>
      <w:r>
        <w:rPr>
          <w:w w:val="95"/>
        </w:rPr>
        <w:t>GI</w:t>
      </w:r>
      <w:r>
        <w:rPr>
          <w:spacing w:val="1"/>
          <w:w w:val="95"/>
        </w:rPr>
        <w:t xml:space="preserve"> </w:t>
      </w:r>
      <w:r>
        <w:rPr>
          <w:w w:val="95"/>
        </w:rPr>
        <w:t>WE).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course</w:t>
      </w:r>
      <w:r>
        <w:rPr>
          <w:spacing w:val="3"/>
          <w:w w:val="95"/>
        </w:rPr>
        <w:t xml:space="preserve"> </w:t>
      </w:r>
      <w:r>
        <w:rPr>
          <w:w w:val="95"/>
        </w:rPr>
        <w:t>is designated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WE,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7"/>
          <w:w w:val="95"/>
        </w:rPr>
        <w:t xml:space="preserve"> </w:t>
      </w:r>
      <w:r>
        <w:rPr>
          <w:w w:val="95"/>
        </w:rPr>
        <w:t>applies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sections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course.</w:t>
      </w:r>
      <w:r>
        <w:rPr>
          <w:spacing w:val="8"/>
          <w:w w:val="95"/>
        </w:rPr>
        <w:t xml:space="preserve"> </w:t>
      </w:r>
      <w:r>
        <w:rPr>
          <w:w w:val="95"/>
        </w:rPr>
        <w:t>Individual</w:t>
      </w:r>
      <w:r>
        <w:rPr>
          <w:spacing w:val="9"/>
          <w:w w:val="95"/>
        </w:rPr>
        <w:t xml:space="preserve"> </w:t>
      </w:r>
      <w:r>
        <w:rPr>
          <w:w w:val="95"/>
        </w:rPr>
        <w:t>sections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option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not.</w:t>
      </w:r>
    </w:p>
    <w:p w14:paraId="6E9A437F" w14:textId="77777777" w:rsidR="00300BFB" w:rsidRDefault="00D11B27">
      <w:pPr>
        <w:pStyle w:val="BodyText"/>
        <w:spacing w:before="31" w:line="510" w:lineRule="atLeast"/>
        <w:ind w:left="1812" w:right="4952"/>
      </w:pPr>
      <w:r>
        <w:t>WE must be added manually to the end of the title.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numbering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7"/>
          <w:w w:val="95"/>
        </w:rPr>
        <w:t xml:space="preserve"> </w:t>
      </w:r>
      <w:r>
        <w:rPr>
          <w:w w:val="95"/>
        </w:rPr>
        <w:t>affected</w:t>
      </w:r>
      <w:r>
        <w:rPr>
          <w:spacing w:val="9"/>
          <w:w w:val="95"/>
        </w:rPr>
        <w:t xml:space="preserve"> </w:t>
      </w:r>
      <w:r>
        <w:rPr>
          <w:w w:val="95"/>
        </w:rPr>
        <w:t>when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WE.</w:t>
      </w:r>
    </w:p>
    <w:p w14:paraId="2F1C6496" w14:textId="77777777" w:rsidR="00300BFB" w:rsidRDefault="00300BFB">
      <w:pPr>
        <w:spacing w:line="510" w:lineRule="atLeast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6F4B954C" w14:textId="77777777" w:rsidR="00300BFB" w:rsidRDefault="00300BFB">
      <w:pPr>
        <w:pStyle w:val="BodyText"/>
        <w:rPr>
          <w:sz w:val="20"/>
        </w:rPr>
      </w:pPr>
    </w:p>
    <w:p w14:paraId="41AB7766" w14:textId="77777777" w:rsidR="00300BFB" w:rsidRDefault="00300BFB">
      <w:pPr>
        <w:pStyle w:val="BodyText"/>
        <w:spacing w:before="11"/>
        <w:rPr>
          <w:sz w:val="17"/>
        </w:rPr>
      </w:pPr>
    </w:p>
    <w:p w14:paraId="6A106862" w14:textId="77777777" w:rsidR="00300BFB" w:rsidRDefault="00D11B27">
      <w:pPr>
        <w:pStyle w:val="BodyText"/>
        <w:spacing w:before="87" w:line="235" w:lineRule="auto"/>
        <w:ind w:left="1812"/>
      </w:pPr>
      <w:r>
        <w:rPr>
          <w:w w:val="95"/>
        </w:rPr>
        <w:t>Specific</w:t>
      </w:r>
      <w:r>
        <w:rPr>
          <w:spacing w:val="10"/>
          <w:w w:val="95"/>
        </w:rPr>
        <w:t xml:space="preserve"> </w:t>
      </w:r>
      <w:r>
        <w:rPr>
          <w:w w:val="95"/>
        </w:rPr>
        <w:t>requirements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application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designation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found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54"/>
          <w:w w:val="95"/>
        </w:rPr>
        <w:t xml:space="preserve"> </w:t>
      </w:r>
      <w:hyperlink r:id="rId16">
        <w:r>
          <w:rPr>
            <w:color w:val="0000FF"/>
            <w:u w:val="single" w:color="0000FF"/>
          </w:rPr>
          <w:t>https://www.uvu.edu/writingenriched/recommendations.html</w:t>
        </w:r>
      </w:hyperlink>
    </w:p>
    <w:p w14:paraId="128159C3" w14:textId="77777777" w:rsidR="00300BFB" w:rsidRDefault="00300BFB">
      <w:pPr>
        <w:pStyle w:val="BodyText"/>
        <w:spacing w:before="5"/>
        <w:rPr>
          <w:sz w:val="20"/>
        </w:rPr>
      </w:pPr>
    </w:p>
    <w:p w14:paraId="075D3F5F" w14:textId="77777777" w:rsidR="00300BFB" w:rsidRDefault="00D11B27">
      <w:pPr>
        <w:pStyle w:val="Heading1"/>
        <w:ind w:left="1812"/>
      </w:pPr>
      <w:r>
        <w:t>Honors</w:t>
      </w:r>
    </w:p>
    <w:p w14:paraId="1F54D576" w14:textId="77777777" w:rsidR="00300BFB" w:rsidRDefault="00300BFB">
      <w:pPr>
        <w:pStyle w:val="BodyText"/>
        <w:spacing w:before="5"/>
        <w:rPr>
          <w:b/>
          <w:sz w:val="20"/>
        </w:rPr>
      </w:pPr>
    </w:p>
    <w:p w14:paraId="148DE151" w14:textId="77777777" w:rsidR="00300BFB" w:rsidRDefault="00D11B27">
      <w:pPr>
        <w:pStyle w:val="BodyText"/>
        <w:ind w:left="1812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syllabus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submitted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proposal.</w:t>
      </w:r>
    </w:p>
    <w:p w14:paraId="2209A4EA" w14:textId="77777777" w:rsidR="00300BFB" w:rsidRDefault="00D11B27">
      <w:pPr>
        <w:pStyle w:val="BodyText"/>
        <w:spacing w:before="233"/>
        <w:ind w:left="1812"/>
      </w:pP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Honors</w:t>
      </w:r>
      <w:r>
        <w:rPr>
          <w:spacing w:val="-9"/>
        </w:rPr>
        <w:t xml:space="preserve"> </w:t>
      </w:r>
      <w:r>
        <w:t>course,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end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H</w:t>
      </w:r>
      <w:r>
        <w:rPr>
          <w:spacing w:val="-11"/>
        </w:rPr>
        <w:t xml:space="preserve"> </w:t>
      </w:r>
      <w:r>
        <w:t>(</w:t>
      </w:r>
      <w:proofErr w:type="spellStart"/>
      <w:r>
        <w:t>xxxH</w:t>
      </w:r>
      <w:proofErr w:type="spellEnd"/>
      <w:r>
        <w:t>).</w:t>
      </w:r>
    </w:p>
    <w:p w14:paraId="6708593B" w14:textId="77777777" w:rsidR="00300BFB" w:rsidRDefault="00300BFB">
      <w:pPr>
        <w:pStyle w:val="BodyText"/>
        <w:spacing w:before="7"/>
        <w:rPr>
          <w:sz w:val="20"/>
        </w:rPr>
      </w:pPr>
    </w:p>
    <w:p w14:paraId="46541D6D" w14:textId="77777777" w:rsidR="00300BFB" w:rsidRDefault="00D11B27">
      <w:pPr>
        <w:pStyle w:val="BodyText"/>
        <w:spacing w:line="235" w:lineRule="auto"/>
        <w:ind w:left="1812" w:right="1278"/>
      </w:pPr>
      <w:r>
        <w:rPr>
          <w:spacing w:val="-1"/>
        </w:rPr>
        <w:t>Honors</w:t>
      </w:r>
      <w:r>
        <w:rPr>
          <w:spacing w:val="-14"/>
        </w:rPr>
        <w:t xml:space="preserve"> </w:t>
      </w:r>
      <w:r>
        <w:rPr>
          <w:spacing w:val="-1"/>
        </w:rPr>
        <w:t>courses</w:t>
      </w:r>
      <w:r>
        <w:rPr>
          <w:spacing w:val="-14"/>
        </w:rPr>
        <w:t xml:space="preserve"> </w:t>
      </w:r>
      <w:r>
        <w:rPr>
          <w:spacing w:val="-1"/>
        </w:rPr>
        <w:t>should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more</w:t>
      </w:r>
      <w:r>
        <w:rPr>
          <w:spacing w:val="-12"/>
        </w:rPr>
        <w:t xml:space="preserve"> </w:t>
      </w:r>
      <w:r>
        <w:rPr>
          <w:spacing w:val="-1"/>
        </w:rPr>
        <w:t>advanced</w:t>
      </w:r>
      <w:r>
        <w:rPr>
          <w:spacing w:val="-12"/>
        </w:rPr>
        <w:t xml:space="preserve"> </w:t>
      </w:r>
      <w:r>
        <w:rPr>
          <w:spacing w:val="-1"/>
        </w:rPr>
        <w:t>than</w:t>
      </w:r>
      <w:r>
        <w:rPr>
          <w:spacing w:val="-13"/>
        </w:rPr>
        <w:t xml:space="preserve"> </w:t>
      </w:r>
      <w:r>
        <w:rPr>
          <w:spacing w:val="-1"/>
        </w:rPr>
        <w:t>those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regular</w:t>
      </w:r>
      <w:r>
        <w:rPr>
          <w:spacing w:val="-13"/>
        </w:rPr>
        <w:t xml:space="preserve"> </w:t>
      </w:r>
      <w:r>
        <w:t>course.</w:t>
      </w:r>
      <w:r>
        <w:rPr>
          <w:spacing w:val="-11"/>
        </w:rPr>
        <w:t xml:space="preserve"> </w:t>
      </w:r>
      <w:r>
        <w:t>Consult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Honors</w:t>
      </w:r>
      <w:r>
        <w:rPr>
          <w:spacing w:val="-10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requirements.</w:t>
      </w:r>
    </w:p>
    <w:p w14:paraId="23F9B524" w14:textId="77777777" w:rsidR="00300BFB" w:rsidRDefault="00300BFB">
      <w:pPr>
        <w:pStyle w:val="BodyText"/>
        <w:spacing w:before="7"/>
        <w:rPr>
          <w:sz w:val="20"/>
        </w:rPr>
      </w:pPr>
    </w:p>
    <w:p w14:paraId="3DA6F80D" w14:textId="77777777" w:rsidR="00300BFB" w:rsidRDefault="00D11B27">
      <w:pPr>
        <w:pStyle w:val="Heading1"/>
      </w:pPr>
      <w:bookmarkStart w:id="32" w:name="Course_Title"/>
      <w:bookmarkStart w:id="33" w:name="_bookmark14"/>
      <w:bookmarkEnd w:id="32"/>
      <w:bookmarkEnd w:id="33"/>
      <w:r>
        <w:rPr>
          <w:spacing w:val="-1"/>
        </w:rPr>
        <w:t>Course</w:t>
      </w:r>
      <w:r>
        <w:rPr>
          <w:spacing w:val="-12"/>
        </w:rPr>
        <w:t xml:space="preserve"> </w:t>
      </w:r>
      <w:r>
        <w:rPr>
          <w:spacing w:val="-1"/>
        </w:rPr>
        <w:t>Title</w:t>
      </w:r>
    </w:p>
    <w:p w14:paraId="4986D99F" w14:textId="77777777" w:rsidR="00300BFB" w:rsidRDefault="00D11B27">
      <w:pPr>
        <w:spacing w:before="233"/>
        <w:ind w:left="1380"/>
        <w:rPr>
          <w:i/>
          <w:sz w:val="24"/>
        </w:rPr>
      </w:pPr>
      <w:r>
        <w:rPr>
          <w:i/>
          <w:spacing w:val="-1"/>
          <w:w w:val="80"/>
          <w:sz w:val="24"/>
        </w:rPr>
        <w:t xml:space="preserve">Special </w:t>
      </w:r>
      <w:r>
        <w:rPr>
          <w:i/>
          <w:w w:val="80"/>
          <w:sz w:val="24"/>
        </w:rPr>
        <w:t>Characters:</w:t>
      </w:r>
    </w:p>
    <w:p w14:paraId="55578CDD" w14:textId="77777777" w:rsidR="00300BFB" w:rsidRDefault="00300BFB">
      <w:pPr>
        <w:pStyle w:val="BodyText"/>
        <w:spacing w:before="5"/>
        <w:rPr>
          <w:i/>
          <w:sz w:val="20"/>
        </w:rPr>
      </w:pPr>
    </w:p>
    <w:p w14:paraId="1AC3EDE7" w14:textId="77777777" w:rsidR="00300BFB" w:rsidRDefault="00D11B27">
      <w:pPr>
        <w:pStyle w:val="BodyText"/>
        <w:spacing w:line="441" w:lineRule="auto"/>
        <w:ind w:left="2100" w:right="4420"/>
      </w:pPr>
      <w:r>
        <w:t>Use</w:t>
      </w:r>
      <w:r>
        <w:rPr>
          <w:spacing w:val="-13"/>
        </w:rPr>
        <w:t xml:space="preserve"> </w:t>
      </w:r>
      <w:r>
        <w:t>roman</w:t>
      </w:r>
      <w:r>
        <w:rPr>
          <w:spacing w:val="-13"/>
        </w:rPr>
        <w:t xml:space="preserve"> </w:t>
      </w:r>
      <w:r>
        <w:t>numerals</w:t>
      </w:r>
      <w:r>
        <w:rPr>
          <w:spacing w:val="-14"/>
        </w:rPr>
        <w:t xml:space="preserve"> </w:t>
      </w:r>
      <w:r>
        <w:t>(I,</w:t>
      </w:r>
      <w:r>
        <w:rPr>
          <w:spacing w:val="-12"/>
        </w:rPr>
        <w:t xml:space="preserve"> </w:t>
      </w:r>
      <w:r>
        <w:t>II,</w:t>
      </w:r>
      <w:r>
        <w:rPr>
          <w:spacing w:val="-12"/>
        </w:rPr>
        <w:t xml:space="preserve"> </w:t>
      </w:r>
      <w:r>
        <w:t>III)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numbers</w:t>
      </w:r>
      <w:r>
        <w:rPr>
          <w:spacing w:val="-14"/>
        </w:rPr>
        <w:t xml:space="preserve"> </w:t>
      </w:r>
      <w:r>
        <w:t>(1,</w:t>
      </w:r>
      <w:r>
        <w:rPr>
          <w:spacing w:val="-12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3).</w:t>
      </w:r>
      <w:r>
        <w:rPr>
          <w:spacing w:val="-57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(/),</w:t>
      </w:r>
      <w:r>
        <w:rPr>
          <w:spacing w:val="-13"/>
        </w:rPr>
        <w:t xml:space="preserve"> </w:t>
      </w:r>
      <w:r>
        <w:t>(-),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(--)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spaces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either</w:t>
      </w:r>
      <w:r>
        <w:rPr>
          <w:spacing w:val="-14"/>
        </w:rPr>
        <w:t xml:space="preserve"> </w:t>
      </w:r>
      <w:r>
        <w:t>side.</w:t>
      </w:r>
    </w:p>
    <w:p w14:paraId="698A74CE" w14:textId="77777777" w:rsidR="00300BFB" w:rsidRDefault="00D11B27">
      <w:pPr>
        <w:pStyle w:val="BodyText"/>
        <w:spacing w:before="7" w:line="235" w:lineRule="auto"/>
        <w:ind w:left="2100" w:right="1163"/>
      </w:pPr>
      <w:r>
        <w:rPr>
          <w:w w:val="95"/>
        </w:rPr>
        <w:t>Do</w:t>
      </w:r>
      <w:r>
        <w:rPr>
          <w:spacing w:val="12"/>
          <w:w w:val="95"/>
        </w:rPr>
        <w:t xml:space="preserve"> </w:t>
      </w:r>
      <w:r>
        <w:rPr>
          <w:w w:val="95"/>
        </w:rPr>
        <w:t>NOT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4"/>
          <w:w w:val="95"/>
        </w:rPr>
        <w:t xml:space="preserve"> </w:t>
      </w:r>
      <w:r>
        <w:rPr>
          <w:w w:val="95"/>
        </w:rPr>
        <w:t>any</w:t>
      </w:r>
      <w:r>
        <w:rPr>
          <w:spacing w:val="14"/>
          <w:w w:val="95"/>
        </w:rPr>
        <w:t xml:space="preserve"> </w:t>
      </w:r>
      <w:r>
        <w:rPr>
          <w:w w:val="95"/>
        </w:rPr>
        <w:t>other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characters,</w:t>
      </w:r>
      <w:r>
        <w:rPr>
          <w:spacing w:val="14"/>
          <w:w w:val="95"/>
        </w:rPr>
        <w:t xml:space="preserve"> </w:t>
      </w:r>
      <w:r>
        <w:rPr>
          <w:w w:val="95"/>
        </w:rPr>
        <w:t>i.e.,</w:t>
      </w:r>
      <w:r>
        <w:rPr>
          <w:spacing w:val="13"/>
          <w:w w:val="95"/>
        </w:rPr>
        <w:t xml:space="preserve"> </w:t>
      </w:r>
      <w:r>
        <w:rPr>
          <w:w w:val="95"/>
        </w:rPr>
        <w:t>NO</w:t>
      </w:r>
      <w:r>
        <w:rPr>
          <w:spacing w:val="13"/>
          <w:w w:val="95"/>
        </w:rPr>
        <w:t xml:space="preserve"> </w:t>
      </w:r>
      <w:r>
        <w:rPr>
          <w:w w:val="95"/>
        </w:rPr>
        <w:t>periods,</w:t>
      </w:r>
      <w:r>
        <w:rPr>
          <w:spacing w:val="14"/>
          <w:w w:val="95"/>
        </w:rPr>
        <w:t xml:space="preserve"> </w:t>
      </w:r>
      <w:r>
        <w:rPr>
          <w:w w:val="95"/>
        </w:rPr>
        <w:t>commas,</w:t>
      </w:r>
      <w:r>
        <w:rPr>
          <w:spacing w:val="14"/>
          <w:w w:val="95"/>
        </w:rPr>
        <w:t xml:space="preserve"> </w:t>
      </w:r>
      <w:r>
        <w:rPr>
          <w:w w:val="95"/>
        </w:rPr>
        <w:t>colons,</w:t>
      </w:r>
      <w:r>
        <w:rPr>
          <w:spacing w:val="14"/>
          <w:w w:val="95"/>
        </w:rPr>
        <w:t xml:space="preserve"> </w:t>
      </w:r>
      <w:r>
        <w:rPr>
          <w:w w:val="95"/>
        </w:rPr>
        <w:t>apostrophes,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t>‘&amp;’.</w:t>
      </w:r>
    </w:p>
    <w:p w14:paraId="7FB00462" w14:textId="77777777" w:rsidR="00300BFB" w:rsidRDefault="00300BFB">
      <w:pPr>
        <w:pStyle w:val="BodyText"/>
        <w:spacing w:before="7"/>
        <w:rPr>
          <w:sz w:val="20"/>
        </w:rPr>
      </w:pPr>
    </w:p>
    <w:p w14:paraId="1EA525FB" w14:textId="77777777" w:rsidR="00300BFB" w:rsidRDefault="00D11B27">
      <w:pPr>
        <w:ind w:left="1380"/>
        <w:rPr>
          <w:i/>
          <w:sz w:val="24"/>
        </w:rPr>
      </w:pPr>
      <w:r>
        <w:rPr>
          <w:i/>
          <w:w w:val="85"/>
          <w:sz w:val="24"/>
        </w:rPr>
        <w:t>Full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Title:</w:t>
      </w:r>
    </w:p>
    <w:p w14:paraId="40AEC3C2" w14:textId="77777777" w:rsidR="00300BFB" w:rsidRDefault="00D11B27">
      <w:pPr>
        <w:pStyle w:val="BodyText"/>
        <w:spacing w:before="233"/>
        <w:ind w:left="2100"/>
      </w:pPr>
      <w:r>
        <w:rPr>
          <w:w w:val="95"/>
        </w:rPr>
        <w:t>No</w:t>
      </w:r>
      <w:r>
        <w:rPr>
          <w:spacing w:val="9"/>
          <w:w w:val="95"/>
        </w:rPr>
        <w:t xml:space="preserve"> </w:t>
      </w:r>
      <w:r>
        <w:rPr>
          <w:w w:val="95"/>
        </w:rPr>
        <w:t>specific</w:t>
      </w:r>
      <w:r>
        <w:rPr>
          <w:spacing w:val="12"/>
          <w:w w:val="95"/>
        </w:rPr>
        <w:t xml:space="preserve"> </w:t>
      </w:r>
      <w:r>
        <w:rPr>
          <w:w w:val="95"/>
        </w:rPr>
        <w:t>character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count</w:t>
      </w:r>
      <w:proofErr w:type="gramEnd"/>
      <w:r>
        <w:rPr>
          <w:w w:val="95"/>
        </w:rPr>
        <w:t>.</w:t>
      </w:r>
    </w:p>
    <w:p w14:paraId="0B98BE73" w14:textId="77777777" w:rsidR="00300BFB" w:rsidRDefault="00300BFB">
      <w:pPr>
        <w:pStyle w:val="BodyText"/>
        <w:spacing w:before="5"/>
        <w:rPr>
          <w:sz w:val="20"/>
        </w:rPr>
      </w:pPr>
    </w:p>
    <w:p w14:paraId="7DCEF480" w14:textId="77777777" w:rsidR="00300BFB" w:rsidRDefault="00D11B27">
      <w:pPr>
        <w:ind w:left="1380"/>
        <w:rPr>
          <w:i/>
          <w:sz w:val="24"/>
        </w:rPr>
      </w:pPr>
      <w:r>
        <w:rPr>
          <w:i/>
          <w:spacing w:val="-1"/>
          <w:w w:val="85"/>
          <w:sz w:val="24"/>
        </w:rPr>
        <w:t>Transcript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Title:</w:t>
      </w:r>
    </w:p>
    <w:p w14:paraId="0786D195" w14:textId="77777777" w:rsidR="00300BFB" w:rsidRDefault="00D11B27">
      <w:pPr>
        <w:pStyle w:val="BodyText"/>
        <w:spacing w:before="233" w:line="444" w:lineRule="auto"/>
        <w:ind w:left="2100" w:right="5112"/>
      </w:pPr>
      <w:r>
        <w:rPr>
          <w:w w:val="95"/>
        </w:rPr>
        <w:t>30 characters or less including designations.</w:t>
      </w:r>
      <w:r>
        <w:rPr>
          <w:spacing w:val="-54"/>
          <w:w w:val="95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proofErr w:type="gramStart"/>
      <w:r>
        <w:t>similar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title.</w:t>
      </w:r>
    </w:p>
    <w:p w14:paraId="5A22F700" w14:textId="77777777" w:rsidR="00300BFB" w:rsidRDefault="00D11B27">
      <w:pPr>
        <w:pStyle w:val="BodyText"/>
        <w:spacing w:line="275" w:lineRule="exact"/>
        <w:ind w:left="2100"/>
      </w:pPr>
      <w:r>
        <w:rPr>
          <w:w w:val="95"/>
        </w:rPr>
        <w:t>Must</w:t>
      </w:r>
      <w:r>
        <w:rPr>
          <w:spacing w:val="1"/>
          <w:w w:val="95"/>
        </w:rPr>
        <w:t xml:space="preserve"> </w:t>
      </w:r>
      <w:r>
        <w:rPr>
          <w:w w:val="95"/>
        </w:rPr>
        <w:t>include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special</w:t>
      </w:r>
      <w:r>
        <w:rPr>
          <w:spacing w:val="2"/>
          <w:w w:val="95"/>
        </w:rPr>
        <w:t xml:space="preserve"> </w:t>
      </w:r>
      <w:r>
        <w:rPr>
          <w:w w:val="95"/>
        </w:rPr>
        <w:t>designations</w:t>
      </w:r>
      <w:r>
        <w:rPr>
          <w:spacing w:val="1"/>
          <w:w w:val="95"/>
        </w:rPr>
        <w:t xml:space="preserve"> </w:t>
      </w:r>
      <w:r>
        <w:rPr>
          <w:w w:val="95"/>
        </w:rPr>
        <w:t>as needed.</w:t>
      </w:r>
      <w:r>
        <w:rPr>
          <w:spacing w:val="3"/>
          <w:w w:val="95"/>
        </w:rPr>
        <w:t xml:space="preserve"> </w:t>
      </w:r>
      <w:r>
        <w:rPr>
          <w:w w:val="95"/>
        </w:rPr>
        <w:t>(i.e.,</w:t>
      </w:r>
      <w:r>
        <w:rPr>
          <w:spacing w:val="2"/>
          <w:w w:val="95"/>
        </w:rPr>
        <w:t xml:space="preserve"> </w:t>
      </w:r>
      <w:r>
        <w:rPr>
          <w:w w:val="95"/>
        </w:rPr>
        <w:t>Cultural</w:t>
      </w:r>
      <w:r>
        <w:rPr>
          <w:spacing w:val="3"/>
          <w:w w:val="95"/>
        </w:rPr>
        <w:t xml:space="preserve"> </w:t>
      </w:r>
      <w:r>
        <w:rPr>
          <w:w w:val="95"/>
        </w:rPr>
        <w:t>Anthropology</w:t>
      </w:r>
      <w:r>
        <w:rPr>
          <w:spacing w:val="2"/>
          <w:w w:val="95"/>
        </w:rPr>
        <w:t xml:space="preserve"> </w:t>
      </w:r>
      <w:r>
        <w:rPr>
          <w:w w:val="95"/>
        </w:rPr>
        <w:t>SS</w:t>
      </w:r>
      <w:r>
        <w:rPr>
          <w:spacing w:val="3"/>
          <w:w w:val="95"/>
        </w:rPr>
        <w:t xml:space="preserve"> </w:t>
      </w:r>
      <w:r>
        <w:rPr>
          <w:w w:val="95"/>
        </w:rPr>
        <w:t>GI</w:t>
      </w:r>
      <w:r>
        <w:rPr>
          <w:spacing w:val="1"/>
          <w:w w:val="95"/>
        </w:rPr>
        <w:t xml:space="preserve"> </w:t>
      </w:r>
      <w:r>
        <w:rPr>
          <w:w w:val="95"/>
        </w:rPr>
        <w:t>WE).</w:t>
      </w:r>
    </w:p>
    <w:p w14:paraId="0A6AABD8" w14:textId="77777777" w:rsidR="00300BFB" w:rsidRDefault="00300BFB">
      <w:pPr>
        <w:pStyle w:val="BodyText"/>
        <w:spacing w:before="7"/>
        <w:rPr>
          <w:sz w:val="20"/>
        </w:rPr>
      </w:pPr>
    </w:p>
    <w:p w14:paraId="394F4613" w14:textId="77777777" w:rsidR="00300BFB" w:rsidRDefault="00D11B27">
      <w:pPr>
        <w:pStyle w:val="BodyText"/>
        <w:spacing w:line="235" w:lineRule="auto"/>
        <w:ind w:left="2100" w:right="1278"/>
      </w:pPr>
      <w:r>
        <w:rPr>
          <w:w w:val="95"/>
        </w:rPr>
        <w:t>Special</w:t>
      </w:r>
      <w:r>
        <w:rPr>
          <w:spacing w:val="4"/>
          <w:w w:val="95"/>
        </w:rPr>
        <w:t xml:space="preserve"> </w:t>
      </w:r>
      <w:r>
        <w:rPr>
          <w:w w:val="95"/>
        </w:rPr>
        <w:t>designations</w:t>
      </w:r>
      <w:r>
        <w:rPr>
          <w:spacing w:val="3"/>
          <w:w w:val="95"/>
        </w:rPr>
        <w:t xml:space="preserve"> </w:t>
      </w:r>
      <w:r>
        <w:rPr>
          <w:w w:val="95"/>
        </w:rPr>
        <w:t>should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end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title</w:t>
      </w:r>
      <w:r>
        <w:rPr>
          <w:spacing w:val="4"/>
          <w:w w:val="95"/>
        </w:rPr>
        <w:t xml:space="preserve"> </w:t>
      </w:r>
      <w:r>
        <w:rPr>
          <w:w w:val="95"/>
        </w:rPr>
        <w:t>(full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transcript)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following</w:t>
      </w:r>
      <w:r>
        <w:rPr>
          <w:spacing w:val="-54"/>
          <w:w w:val="95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required: GE,</w:t>
      </w:r>
      <w:r>
        <w:rPr>
          <w:spacing w:val="-1"/>
        </w:rPr>
        <w:t xml:space="preserve"> </w:t>
      </w:r>
      <w:r>
        <w:t>GI, WE.</w:t>
      </w:r>
    </w:p>
    <w:p w14:paraId="3140211E" w14:textId="77777777" w:rsidR="00300BFB" w:rsidRDefault="00300BFB">
      <w:pPr>
        <w:pStyle w:val="BodyText"/>
        <w:spacing w:before="7"/>
        <w:rPr>
          <w:sz w:val="20"/>
        </w:rPr>
      </w:pPr>
    </w:p>
    <w:p w14:paraId="04434A0D" w14:textId="77777777" w:rsidR="00300BFB" w:rsidRDefault="00D11B27">
      <w:pPr>
        <w:pStyle w:val="Heading1"/>
      </w:pPr>
      <w:bookmarkStart w:id="34" w:name="Justification"/>
      <w:bookmarkStart w:id="35" w:name="_bookmark15"/>
      <w:bookmarkEnd w:id="34"/>
      <w:bookmarkEnd w:id="35"/>
      <w:r>
        <w:t>Justification</w:t>
      </w:r>
    </w:p>
    <w:p w14:paraId="247C9982" w14:textId="77777777" w:rsidR="00300BFB" w:rsidRDefault="00D11B27">
      <w:pPr>
        <w:pStyle w:val="BodyText"/>
        <w:spacing w:before="233"/>
        <w:ind w:left="1380"/>
      </w:pP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proposals</w:t>
      </w:r>
      <w:r>
        <w:rPr>
          <w:spacing w:val="1"/>
          <w:w w:val="95"/>
        </w:rPr>
        <w:t xml:space="preserve"> </w:t>
      </w:r>
      <w:r>
        <w:rPr>
          <w:w w:val="95"/>
        </w:rPr>
        <w:t>require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concise</w:t>
      </w:r>
      <w:r>
        <w:rPr>
          <w:spacing w:val="3"/>
          <w:w w:val="95"/>
        </w:rPr>
        <w:t xml:space="preserve"> </w:t>
      </w:r>
      <w:r>
        <w:rPr>
          <w:w w:val="95"/>
        </w:rPr>
        <w:t>explanation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why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change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addition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necessary.</w:t>
      </w:r>
    </w:p>
    <w:p w14:paraId="5B19E053" w14:textId="77777777" w:rsidR="00300BFB" w:rsidRDefault="00300BFB">
      <w:pPr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0ABFB0AA" w14:textId="77777777" w:rsidR="00300BFB" w:rsidRDefault="00300BFB">
      <w:pPr>
        <w:pStyle w:val="BodyText"/>
        <w:rPr>
          <w:sz w:val="20"/>
        </w:rPr>
      </w:pPr>
    </w:p>
    <w:p w14:paraId="76E91B6F" w14:textId="77777777" w:rsidR="00300BFB" w:rsidRDefault="00300BFB">
      <w:pPr>
        <w:pStyle w:val="BodyText"/>
        <w:spacing w:before="11"/>
        <w:rPr>
          <w:sz w:val="17"/>
        </w:rPr>
      </w:pPr>
    </w:p>
    <w:p w14:paraId="67CE5B92" w14:textId="77777777" w:rsidR="00300BFB" w:rsidRDefault="00D11B27">
      <w:pPr>
        <w:pStyle w:val="Heading1"/>
        <w:spacing w:before="83"/>
      </w:pPr>
      <w:bookmarkStart w:id="36" w:name="Contingencies"/>
      <w:bookmarkStart w:id="37" w:name="_bookmark16"/>
      <w:bookmarkEnd w:id="36"/>
      <w:bookmarkEnd w:id="37"/>
      <w:r>
        <w:t>Contingencies</w:t>
      </w:r>
    </w:p>
    <w:p w14:paraId="729BDFC1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60E3E8A5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Identify</w:t>
      </w:r>
      <w:r>
        <w:rPr>
          <w:spacing w:val="13"/>
          <w:w w:val="95"/>
        </w:rPr>
        <w:t xml:space="preserve"> </w:t>
      </w:r>
      <w:r>
        <w:rPr>
          <w:w w:val="95"/>
        </w:rPr>
        <w:t>related</w:t>
      </w:r>
      <w:r>
        <w:rPr>
          <w:spacing w:val="14"/>
          <w:w w:val="95"/>
        </w:rPr>
        <w:t xml:space="preserve"> </w:t>
      </w:r>
      <w:r>
        <w:rPr>
          <w:w w:val="95"/>
        </w:rPr>
        <w:t>proposals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approved</w:t>
      </w:r>
      <w:r>
        <w:rPr>
          <w:spacing w:val="14"/>
          <w:w w:val="95"/>
        </w:rPr>
        <w:t xml:space="preserve"> </w:t>
      </w:r>
      <w:r>
        <w:rPr>
          <w:w w:val="95"/>
        </w:rPr>
        <w:t>along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proposal,</w:t>
      </w:r>
      <w:r>
        <w:rPr>
          <w:spacing w:val="14"/>
          <w:w w:val="95"/>
        </w:rPr>
        <w:t xml:space="preserve"> </w:t>
      </w:r>
      <w:r>
        <w:rPr>
          <w:w w:val="95"/>
        </w:rPr>
        <w:t>such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courses</w:t>
      </w:r>
      <w:r>
        <w:rPr>
          <w:spacing w:val="11"/>
          <w:w w:val="95"/>
        </w:rPr>
        <w:t xml:space="preserve"> </w:t>
      </w:r>
      <w:r>
        <w:rPr>
          <w:w w:val="95"/>
        </w:rPr>
        <w:t>dependent</w:t>
      </w:r>
      <w:r>
        <w:rPr>
          <w:spacing w:val="13"/>
          <w:w w:val="95"/>
        </w:rPr>
        <w:t xml:space="preserve"> </w:t>
      </w:r>
      <w:r>
        <w:rPr>
          <w:w w:val="95"/>
        </w:rPr>
        <w:t>upon</w:t>
      </w:r>
      <w:r>
        <w:rPr>
          <w:spacing w:val="1"/>
          <w:w w:val="95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versa.</w:t>
      </w:r>
    </w:p>
    <w:p w14:paraId="2260F3C2" w14:textId="77777777" w:rsidR="00300BFB" w:rsidRDefault="00300BFB">
      <w:pPr>
        <w:pStyle w:val="BodyText"/>
        <w:spacing w:before="9"/>
        <w:rPr>
          <w:sz w:val="20"/>
        </w:rPr>
      </w:pPr>
    </w:p>
    <w:p w14:paraId="7C742FF1" w14:textId="77777777" w:rsidR="00300BFB" w:rsidRDefault="00D11B27">
      <w:pPr>
        <w:pStyle w:val="BodyText"/>
        <w:spacing w:line="235" w:lineRule="auto"/>
        <w:ind w:left="1380" w:right="1278"/>
      </w:pPr>
      <w:r>
        <w:rPr>
          <w:spacing w:val="-1"/>
        </w:rPr>
        <w:t>If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course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part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rPr>
          <w:spacing w:val="-13"/>
        </w:rPr>
        <w:t xml:space="preserve"> </w:t>
      </w:r>
      <w:r>
        <w:rPr>
          <w:spacing w:val="-1"/>
        </w:rPr>
        <w:t>PDD</w:t>
      </w:r>
      <w:r>
        <w:rPr>
          <w:spacing w:val="-14"/>
        </w:rPr>
        <w:t xml:space="preserve"> </w:t>
      </w:r>
      <w:r>
        <w:rPr>
          <w:spacing w:val="-1"/>
        </w:rPr>
        <w:t>(R401)</w:t>
      </w:r>
      <w:r>
        <w:rPr>
          <w:spacing w:val="-13"/>
        </w:rPr>
        <w:t xml:space="preserve"> </w:t>
      </w:r>
      <w:r>
        <w:rPr>
          <w:spacing w:val="-1"/>
        </w:rPr>
        <w:t>requirement,</w:t>
      </w:r>
      <w:r>
        <w:rPr>
          <w:spacing w:val="-12"/>
        </w:rPr>
        <w:t xml:space="preserve"> </w:t>
      </w:r>
      <w:r>
        <w:rPr>
          <w:spacing w:val="-1"/>
        </w:rPr>
        <w:t>it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name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associated</w:t>
      </w:r>
      <w:r>
        <w:rPr>
          <w:spacing w:val="-57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contingency.</w:t>
      </w:r>
    </w:p>
    <w:p w14:paraId="106021EC" w14:textId="77777777" w:rsidR="00300BFB" w:rsidRDefault="00300BFB">
      <w:pPr>
        <w:pStyle w:val="BodyText"/>
        <w:spacing w:before="7"/>
        <w:rPr>
          <w:sz w:val="20"/>
        </w:rPr>
      </w:pPr>
    </w:p>
    <w:p w14:paraId="53020777" w14:textId="77777777" w:rsidR="00300BFB" w:rsidRDefault="00D11B27">
      <w:pPr>
        <w:pStyle w:val="BodyText"/>
        <w:ind w:left="1380"/>
      </w:pPr>
      <w:r>
        <w:rPr>
          <w:w w:val="95"/>
        </w:rPr>
        <w:t>If</w:t>
      </w:r>
      <w:r>
        <w:rPr>
          <w:spacing w:val="9"/>
          <w:w w:val="95"/>
        </w:rPr>
        <w:t xml:space="preserve"> </w:t>
      </w:r>
      <w:r>
        <w:rPr>
          <w:w w:val="95"/>
        </w:rPr>
        <w:t>no</w:t>
      </w:r>
      <w:r>
        <w:rPr>
          <w:spacing w:val="10"/>
          <w:w w:val="95"/>
        </w:rPr>
        <w:t xml:space="preserve"> </w:t>
      </w:r>
      <w:r>
        <w:rPr>
          <w:w w:val="95"/>
        </w:rPr>
        <w:t>contingencies</w:t>
      </w:r>
      <w:r>
        <w:rPr>
          <w:spacing w:val="9"/>
          <w:w w:val="95"/>
        </w:rPr>
        <w:t xml:space="preserve"> </w:t>
      </w:r>
      <w:r>
        <w:rPr>
          <w:w w:val="95"/>
        </w:rPr>
        <w:t>apply,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contingency</w:t>
      </w:r>
      <w:r>
        <w:rPr>
          <w:spacing w:val="11"/>
          <w:w w:val="95"/>
        </w:rPr>
        <w:t xml:space="preserve"> </w:t>
      </w:r>
      <w:r>
        <w:rPr>
          <w:w w:val="95"/>
        </w:rPr>
        <w:t>section</w:t>
      </w:r>
      <w:r>
        <w:rPr>
          <w:spacing w:val="10"/>
          <w:w w:val="95"/>
        </w:rPr>
        <w:t xml:space="preserve"> </w:t>
      </w:r>
      <w:r>
        <w:rPr>
          <w:w w:val="95"/>
        </w:rPr>
        <w:t>should</w:t>
      </w:r>
      <w:r>
        <w:rPr>
          <w:spacing w:val="11"/>
          <w:w w:val="95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“none.”</w:t>
      </w:r>
    </w:p>
    <w:p w14:paraId="0FE54AEE" w14:textId="77777777" w:rsidR="00300BFB" w:rsidRDefault="00D11B27">
      <w:pPr>
        <w:pStyle w:val="Heading1"/>
        <w:spacing w:before="233"/>
      </w:pPr>
      <w:bookmarkStart w:id="38" w:name="Course_Description"/>
      <w:bookmarkStart w:id="39" w:name="_bookmark17"/>
      <w:bookmarkEnd w:id="38"/>
      <w:bookmarkEnd w:id="39"/>
      <w:r>
        <w:rPr>
          <w:spacing w:val="-1"/>
        </w:rPr>
        <w:t>Course</w:t>
      </w:r>
      <w:r>
        <w:rPr>
          <w:spacing w:val="-14"/>
        </w:rPr>
        <w:t xml:space="preserve"> </w:t>
      </w:r>
      <w:r>
        <w:t>Description</w:t>
      </w:r>
    </w:p>
    <w:p w14:paraId="6A78591C" w14:textId="77777777" w:rsidR="00300BFB" w:rsidRDefault="00300BFB">
      <w:pPr>
        <w:pStyle w:val="BodyText"/>
        <w:spacing w:before="5"/>
        <w:rPr>
          <w:b/>
          <w:sz w:val="20"/>
        </w:rPr>
      </w:pPr>
    </w:p>
    <w:p w14:paraId="25FF8068" w14:textId="77777777" w:rsidR="00300BFB" w:rsidRDefault="00D11B27">
      <w:pPr>
        <w:pStyle w:val="BodyText"/>
        <w:ind w:left="1380"/>
      </w:pP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course</w:t>
      </w:r>
      <w:r>
        <w:rPr>
          <w:spacing w:val="3"/>
          <w:w w:val="95"/>
        </w:rPr>
        <w:t xml:space="preserve"> </w:t>
      </w:r>
      <w:r>
        <w:rPr>
          <w:w w:val="95"/>
        </w:rPr>
        <w:t>description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appear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University</w:t>
      </w:r>
      <w:r>
        <w:rPr>
          <w:spacing w:val="2"/>
          <w:w w:val="95"/>
        </w:rPr>
        <w:t xml:space="preserve"> </w:t>
      </w:r>
      <w:r>
        <w:rPr>
          <w:w w:val="95"/>
        </w:rPr>
        <w:t>Catalog.</w:t>
      </w:r>
    </w:p>
    <w:p w14:paraId="55EDEB93" w14:textId="77777777" w:rsidR="00300BFB" w:rsidRDefault="00300BFB">
      <w:pPr>
        <w:pStyle w:val="BodyText"/>
        <w:spacing w:before="7"/>
        <w:rPr>
          <w:sz w:val="20"/>
        </w:rPr>
      </w:pPr>
    </w:p>
    <w:p w14:paraId="23733F6B" w14:textId="77777777" w:rsidR="00300BFB" w:rsidRDefault="00D11B27">
      <w:pPr>
        <w:pStyle w:val="BodyText"/>
        <w:spacing w:before="1" w:line="235" w:lineRule="auto"/>
        <w:ind w:left="1380" w:right="1278"/>
      </w:pPr>
      <w:r>
        <w:rPr>
          <w:w w:val="95"/>
        </w:rPr>
        <w:t>Each</w:t>
      </w:r>
      <w:r>
        <w:rPr>
          <w:spacing w:val="3"/>
          <w:w w:val="95"/>
        </w:rPr>
        <w:t xml:space="preserve"> </w:t>
      </w:r>
      <w:r>
        <w:rPr>
          <w:w w:val="95"/>
        </w:rPr>
        <w:t>sentence</w:t>
      </w:r>
      <w:r>
        <w:rPr>
          <w:spacing w:val="5"/>
          <w:w w:val="95"/>
        </w:rPr>
        <w:t xml:space="preserve"> </w:t>
      </w:r>
      <w:r>
        <w:rPr>
          <w:w w:val="95"/>
        </w:rPr>
        <w:t>must</w:t>
      </w:r>
      <w:r>
        <w:rPr>
          <w:spacing w:val="3"/>
          <w:w w:val="95"/>
        </w:rPr>
        <w:t xml:space="preserve"> </w:t>
      </w:r>
      <w:r>
        <w:rPr>
          <w:w w:val="95"/>
        </w:rPr>
        <w:t>begin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verb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follows</w:t>
      </w:r>
      <w:r>
        <w:rPr>
          <w:spacing w:val="2"/>
          <w:w w:val="95"/>
        </w:rPr>
        <w:t xml:space="preserve"> </w:t>
      </w:r>
      <w:r>
        <w:rPr>
          <w:w w:val="95"/>
        </w:rPr>
        <w:t>‘This</w:t>
      </w:r>
      <w:r>
        <w:rPr>
          <w:spacing w:val="3"/>
          <w:w w:val="95"/>
        </w:rPr>
        <w:t xml:space="preserve"> </w:t>
      </w:r>
      <w:r>
        <w:rPr>
          <w:w w:val="95"/>
        </w:rPr>
        <w:t>course…’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example: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teaches,</w:t>
      </w:r>
      <w:r>
        <w:rPr>
          <w:spacing w:val="5"/>
          <w:w w:val="95"/>
        </w:rPr>
        <w:t xml:space="preserve"> </w:t>
      </w:r>
      <w:r>
        <w:rPr>
          <w:w w:val="95"/>
        </w:rPr>
        <w:t>examines,</w:t>
      </w:r>
      <w:r>
        <w:rPr>
          <w:spacing w:val="1"/>
          <w:w w:val="95"/>
        </w:rPr>
        <w:t xml:space="preserve"> </w:t>
      </w:r>
      <w:r>
        <w:t>focuses</w:t>
      </w:r>
      <w:r>
        <w:rPr>
          <w:spacing w:val="-10"/>
        </w:rPr>
        <w:t xml:space="preserve"> </w:t>
      </w:r>
      <w:r>
        <w:t>on,</w:t>
      </w:r>
      <w:r>
        <w:rPr>
          <w:spacing w:val="-8"/>
        </w:rPr>
        <w:t xml:space="preserve"> </w:t>
      </w:r>
      <w:r>
        <w:t>includes,</w:t>
      </w:r>
      <w:r>
        <w:rPr>
          <w:spacing w:val="-8"/>
        </w:rPr>
        <w:t xml:space="preserve"> </w:t>
      </w:r>
      <w:r>
        <w:t>uses,</w:t>
      </w:r>
      <w:r>
        <w:rPr>
          <w:spacing w:val="-8"/>
        </w:rPr>
        <w:t xml:space="preserve"> </w:t>
      </w:r>
      <w:r>
        <w:t>investigates,</w:t>
      </w:r>
      <w:r>
        <w:rPr>
          <w:spacing w:val="-8"/>
        </w:rPr>
        <w:t xml:space="preserve"> </w:t>
      </w:r>
      <w:r>
        <w:t>analyzes,</w:t>
      </w:r>
      <w:r>
        <w:rPr>
          <w:spacing w:val="-8"/>
        </w:rPr>
        <w:t xml:space="preserve"> </w:t>
      </w:r>
      <w:r>
        <w:t>addresses,</w:t>
      </w:r>
      <w:r>
        <w:rPr>
          <w:spacing w:val="-8"/>
        </w:rPr>
        <w:t xml:space="preserve"> </w:t>
      </w:r>
      <w:r>
        <w:t>provides,</w:t>
      </w:r>
      <w:r>
        <w:rPr>
          <w:spacing w:val="-8"/>
        </w:rPr>
        <w:t xml:space="preserve"> </w:t>
      </w:r>
      <w:r>
        <w:t>etc.</w:t>
      </w:r>
    </w:p>
    <w:p w14:paraId="1754BD9F" w14:textId="77777777" w:rsidR="00300BFB" w:rsidRDefault="00300BFB">
      <w:pPr>
        <w:pStyle w:val="BodyText"/>
        <w:spacing w:before="4"/>
        <w:rPr>
          <w:sz w:val="20"/>
        </w:rPr>
      </w:pPr>
    </w:p>
    <w:p w14:paraId="28FB36C2" w14:textId="77777777" w:rsidR="00300BFB" w:rsidRDefault="00D11B27">
      <w:pPr>
        <w:pStyle w:val="BodyText"/>
        <w:ind w:left="1380"/>
      </w:pPr>
      <w:r>
        <w:t>Focus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course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students</w:t>
      </w:r>
      <w:r>
        <w:rPr>
          <w:spacing w:val="-15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do.</w:t>
      </w:r>
    </w:p>
    <w:p w14:paraId="48707A95" w14:textId="77777777" w:rsidR="00300BFB" w:rsidRDefault="00300BFB">
      <w:pPr>
        <w:pStyle w:val="BodyText"/>
        <w:spacing w:before="5"/>
        <w:rPr>
          <w:sz w:val="20"/>
        </w:rPr>
      </w:pPr>
    </w:p>
    <w:p w14:paraId="1E1B7242" w14:textId="77777777" w:rsidR="00300BFB" w:rsidRDefault="00D11B27">
      <w:pPr>
        <w:pStyle w:val="BodyText"/>
        <w:ind w:left="1380"/>
      </w:pP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include</w:t>
      </w:r>
      <w:r>
        <w:rPr>
          <w:spacing w:val="9"/>
          <w:w w:val="95"/>
        </w:rPr>
        <w:t xml:space="preserve"> </w:t>
      </w:r>
      <w:r>
        <w:rPr>
          <w:w w:val="95"/>
        </w:rPr>
        <w:t>information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subject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frequent</w:t>
      </w:r>
      <w:r>
        <w:rPr>
          <w:spacing w:val="8"/>
          <w:w w:val="95"/>
        </w:rPr>
        <w:t xml:space="preserve"> </w:t>
      </w:r>
      <w:r>
        <w:rPr>
          <w:w w:val="95"/>
        </w:rPr>
        <w:t>change</w:t>
      </w:r>
      <w:r>
        <w:rPr>
          <w:spacing w:val="9"/>
          <w:w w:val="95"/>
        </w:rPr>
        <w:t xml:space="preserve"> </w:t>
      </w:r>
      <w:r>
        <w:rPr>
          <w:w w:val="95"/>
        </w:rPr>
        <w:t>(e.g.,</w:t>
      </w:r>
      <w:r>
        <w:rPr>
          <w:spacing w:val="9"/>
          <w:w w:val="95"/>
        </w:rPr>
        <w:t xml:space="preserve"> </w:t>
      </w:r>
      <w:r>
        <w:rPr>
          <w:w w:val="95"/>
        </w:rPr>
        <w:t>specific</w:t>
      </w:r>
      <w:r>
        <w:rPr>
          <w:spacing w:val="9"/>
          <w:w w:val="95"/>
        </w:rPr>
        <w:t xml:space="preserve"> </w:t>
      </w:r>
      <w:r>
        <w:rPr>
          <w:w w:val="95"/>
        </w:rPr>
        <w:t>software</w:t>
      </w:r>
      <w:r>
        <w:rPr>
          <w:spacing w:val="9"/>
          <w:w w:val="95"/>
        </w:rPr>
        <w:t xml:space="preserve"> </w:t>
      </w:r>
      <w:r>
        <w:rPr>
          <w:w w:val="95"/>
        </w:rPr>
        <w:t>programs).</w:t>
      </w:r>
    </w:p>
    <w:p w14:paraId="1DFB166F" w14:textId="77777777" w:rsidR="00300BFB" w:rsidRDefault="00300BFB">
      <w:pPr>
        <w:pStyle w:val="BodyText"/>
        <w:spacing w:before="8"/>
        <w:rPr>
          <w:sz w:val="20"/>
        </w:rPr>
      </w:pPr>
    </w:p>
    <w:p w14:paraId="44986C9A" w14:textId="77777777" w:rsidR="00300BFB" w:rsidRDefault="00D11B27">
      <w:pPr>
        <w:pStyle w:val="BodyText"/>
        <w:spacing w:line="235" w:lineRule="auto"/>
        <w:ind w:left="1380" w:right="1163"/>
      </w:pP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add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modify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course/lab</w:t>
      </w:r>
      <w:r>
        <w:rPr>
          <w:spacing w:val="-13"/>
        </w:rPr>
        <w:t xml:space="preserve"> </w:t>
      </w:r>
      <w:r>
        <w:t>fees,</w:t>
      </w:r>
      <w:r>
        <w:rPr>
          <w:spacing w:val="-12"/>
        </w:rPr>
        <w:t xml:space="preserve"> </w:t>
      </w:r>
      <w:r>
        <w:t>online</w:t>
      </w:r>
      <w:r>
        <w:rPr>
          <w:spacing w:val="-13"/>
        </w:rPr>
        <w:t xml:space="preserve"> </w:t>
      </w:r>
      <w:r>
        <w:t>textbooks,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delivery</w:t>
      </w:r>
      <w:r>
        <w:rPr>
          <w:spacing w:val="-12"/>
        </w:rPr>
        <w:t xml:space="preserve"> </w:t>
      </w:r>
      <w:r>
        <w:t>methods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require approvals outside of the curriculum process and/or are subject to separate policies or</w:t>
      </w:r>
      <w:r>
        <w:rPr>
          <w:spacing w:val="1"/>
        </w:rPr>
        <w:t xml:space="preserve"> </w:t>
      </w:r>
      <w:r>
        <w:t>procedures.</w:t>
      </w:r>
    </w:p>
    <w:p w14:paraId="268B2657" w14:textId="77777777" w:rsidR="00300BFB" w:rsidRDefault="00300BFB">
      <w:pPr>
        <w:pStyle w:val="BodyText"/>
        <w:spacing w:before="5"/>
        <w:rPr>
          <w:sz w:val="20"/>
        </w:rPr>
      </w:pPr>
    </w:p>
    <w:p w14:paraId="434A9BA4" w14:textId="77777777" w:rsidR="00300BFB" w:rsidRDefault="00D11B27">
      <w:pPr>
        <w:pStyle w:val="BodyText"/>
        <w:ind w:left="1380"/>
      </w:pPr>
      <w:r>
        <w:rPr>
          <w:w w:val="95"/>
        </w:rPr>
        <w:t>May</w:t>
      </w:r>
      <w:r>
        <w:rPr>
          <w:spacing w:val="-2"/>
          <w:w w:val="95"/>
        </w:rPr>
        <w:t xml:space="preserve"> </w:t>
      </w:r>
      <w:r>
        <w:rPr>
          <w:w w:val="95"/>
        </w:rPr>
        <w:t>include</w:t>
      </w:r>
      <w:r>
        <w:rPr>
          <w:spacing w:val="-2"/>
          <w:w w:val="95"/>
        </w:rPr>
        <w:t xml:space="preserve"> </w:t>
      </w:r>
      <w:r>
        <w:rPr>
          <w:w w:val="95"/>
        </w:rPr>
        <w:t>text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accrediting</w:t>
      </w:r>
      <w:r>
        <w:rPr>
          <w:spacing w:val="-1"/>
          <w:w w:val="95"/>
        </w:rPr>
        <w:t xml:space="preserve"> </w:t>
      </w:r>
      <w:r>
        <w:rPr>
          <w:w w:val="95"/>
        </w:rPr>
        <w:t>agencies</w:t>
      </w:r>
      <w:r>
        <w:rPr>
          <w:spacing w:val="-3"/>
          <w:w w:val="95"/>
        </w:rPr>
        <w:t xml:space="preserve"> </w:t>
      </w:r>
      <w:r>
        <w:rPr>
          <w:w w:val="95"/>
        </w:rPr>
        <w:t>require.</w:t>
      </w:r>
    </w:p>
    <w:p w14:paraId="2041B9B9" w14:textId="77777777" w:rsidR="00300BFB" w:rsidRDefault="00300BFB">
      <w:pPr>
        <w:pStyle w:val="BodyText"/>
        <w:spacing w:before="7"/>
        <w:rPr>
          <w:sz w:val="20"/>
        </w:rPr>
      </w:pPr>
    </w:p>
    <w:p w14:paraId="147EAB34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course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repeatable,</w:t>
      </w:r>
      <w:r>
        <w:rPr>
          <w:spacing w:val="4"/>
          <w:w w:val="95"/>
        </w:rPr>
        <w:t xml:space="preserve"> </w:t>
      </w:r>
      <w:r>
        <w:rPr>
          <w:w w:val="95"/>
        </w:rPr>
        <w:t>include,</w:t>
      </w:r>
      <w:r>
        <w:rPr>
          <w:spacing w:val="5"/>
          <w:w w:val="95"/>
        </w:rPr>
        <w:t xml:space="preserve"> </w:t>
      </w:r>
      <w:r>
        <w:rPr>
          <w:w w:val="95"/>
        </w:rPr>
        <w:t>“May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repeated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maximum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9"/>
          <w:u w:val="single"/>
        </w:rPr>
        <w:t xml:space="preserve">  </w:t>
      </w:r>
      <w:r>
        <w:rPr>
          <w:spacing w:val="60"/>
        </w:rPr>
        <w:t xml:space="preserve"> </w:t>
      </w:r>
      <w:r>
        <w:rPr>
          <w:w w:val="95"/>
        </w:rPr>
        <w:t>credits</w:t>
      </w:r>
      <w:r>
        <w:rPr>
          <w:spacing w:val="10"/>
          <w:w w:val="95"/>
        </w:rPr>
        <w:t xml:space="preserve"> </w:t>
      </w:r>
      <w:r>
        <w:rPr>
          <w:w w:val="95"/>
        </w:rPr>
        <w:t>toward</w:t>
      </w:r>
      <w:r>
        <w:rPr>
          <w:spacing w:val="-54"/>
          <w:w w:val="95"/>
        </w:rPr>
        <w:t xml:space="preserve"> </w:t>
      </w:r>
      <w:r>
        <w:t>graduation.”</w:t>
      </w:r>
    </w:p>
    <w:p w14:paraId="5A7A97D2" w14:textId="77777777" w:rsidR="00300BFB" w:rsidRDefault="00300BFB">
      <w:pPr>
        <w:pStyle w:val="BodyText"/>
        <w:spacing w:before="5"/>
        <w:rPr>
          <w:sz w:val="20"/>
        </w:rPr>
      </w:pPr>
    </w:p>
    <w:p w14:paraId="2C1F3A64" w14:textId="77777777" w:rsidR="00300BFB" w:rsidRDefault="00D11B27">
      <w:pPr>
        <w:pStyle w:val="Heading1"/>
      </w:pPr>
      <w:bookmarkStart w:id="40" w:name="Proposed_Effective_Term"/>
      <w:bookmarkStart w:id="41" w:name="_bookmark18"/>
      <w:bookmarkEnd w:id="40"/>
      <w:bookmarkEnd w:id="41"/>
      <w:r>
        <w:t>Proposed</w:t>
      </w:r>
      <w:r>
        <w:rPr>
          <w:spacing w:val="-13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Term</w:t>
      </w:r>
    </w:p>
    <w:p w14:paraId="450FE5C5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0DEE8F6F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additions,</w:t>
      </w:r>
      <w:r>
        <w:rPr>
          <w:spacing w:val="4"/>
          <w:w w:val="95"/>
        </w:rPr>
        <w:t xml:space="preserve"> </w:t>
      </w:r>
      <w:r>
        <w:rPr>
          <w:w w:val="95"/>
        </w:rPr>
        <w:t>modifications,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deletions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affect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3"/>
          <w:w w:val="95"/>
        </w:rPr>
        <w:t xml:space="preserve"> </w:t>
      </w:r>
      <w:r>
        <w:rPr>
          <w:w w:val="95"/>
        </w:rPr>
        <w:t>existing</w:t>
      </w:r>
      <w:r>
        <w:rPr>
          <w:spacing w:val="4"/>
          <w:w w:val="95"/>
        </w:rPr>
        <w:t xml:space="preserve"> </w:t>
      </w:r>
      <w:r>
        <w:rPr>
          <w:w w:val="95"/>
        </w:rPr>
        <w:t>course</w:t>
      </w:r>
      <w:r>
        <w:rPr>
          <w:spacing w:val="5"/>
          <w:w w:val="95"/>
        </w:rPr>
        <w:t xml:space="preserve"> </w:t>
      </w:r>
      <w:r>
        <w:rPr>
          <w:w w:val="95"/>
        </w:rPr>
        <w:t>should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effective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fall</w:t>
      </w:r>
      <w:r>
        <w:rPr>
          <w:spacing w:val="1"/>
          <w:w w:val="95"/>
        </w:rPr>
        <w:t xml:space="preserve"> </w:t>
      </w:r>
      <w:r>
        <w:rPr>
          <w:w w:val="95"/>
        </w:rPr>
        <w:t>semester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following</w:t>
      </w:r>
      <w:r>
        <w:rPr>
          <w:spacing w:val="7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year.</w:t>
      </w:r>
      <w:r>
        <w:rPr>
          <w:spacing w:val="5"/>
          <w:w w:val="95"/>
        </w:rPr>
        <w:t xml:space="preserve"> </w:t>
      </w:r>
      <w:r>
        <w:rPr>
          <w:w w:val="95"/>
        </w:rPr>
        <w:t>Refer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Office</w:t>
      </w:r>
      <w:r>
        <w:rPr>
          <w:spacing w:val="6"/>
          <w:w w:val="95"/>
        </w:rPr>
        <w:t xml:space="preserve"> </w:t>
      </w:r>
      <w:r>
        <w:rPr>
          <w:w w:val="95"/>
        </w:rPr>
        <w:t>website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submission</w:t>
      </w:r>
      <w:r>
        <w:rPr>
          <w:spacing w:val="1"/>
          <w:w w:val="95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deadlines.</w:t>
      </w:r>
    </w:p>
    <w:p w14:paraId="14015923" w14:textId="77777777" w:rsidR="00300BFB" w:rsidRDefault="00300BFB">
      <w:pPr>
        <w:pStyle w:val="BodyText"/>
        <w:spacing w:before="6"/>
        <w:rPr>
          <w:sz w:val="20"/>
        </w:rPr>
      </w:pPr>
    </w:p>
    <w:p w14:paraId="12C555F4" w14:textId="77777777" w:rsidR="00300BFB" w:rsidRDefault="00D11B27">
      <w:pPr>
        <w:pStyle w:val="Heading1"/>
      </w:pPr>
      <w:bookmarkStart w:id="42" w:name="Terms_Offered"/>
      <w:bookmarkStart w:id="43" w:name="_bookmark19"/>
      <w:bookmarkEnd w:id="42"/>
      <w:bookmarkEnd w:id="43"/>
      <w:r>
        <w:rPr>
          <w:w w:val="95"/>
        </w:rPr>
        <w:t>Terms</w:t>
      </w:r>
      <w:r>
        <w:rPr>
          <w:spacing w:val="41"/>
          <w:w w:val="95"/>
        </w:rPr>
        <w:t xml:space="preserve"> </w:t>
      </w:r>
      <w:r>
        <w:rPr>
          <w:w w:val="95"/>
        </w:rPr>
        <w:t>Offered</w:t>
      </w:r>
    </w:p>
    <w:p w14:paraId="377F3AFF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27071BCF" w14:textId="77777777" w:rsidR="00300BFB" w:rsidRDefault="00D11B27">
      <w:pPr>
        <w:pStyle w:val="BodyText"/>
        <w:spacing w:line="235" w:lineRule="auto"/>
        <w:ind w:left="1380" w:right="1163"/>
      </w:pPr>
      <w:r>
        <w:rPr>
          <w:w w:val="95"/>
        </w:rPr>
        <w:t>Terms</w:t>
      </w:r>
      <w:r>
        <w:rPr>
          <w:spacing w:val="4"/>
          <w:w w:val="95"/>
        </w:rPr>
        <w:t xml:space="preserve"> </w:t>
      </w:r>
      <w:r>
        <w:rPr>
          <w:w w:val="95"/>
        </w:rPr>
        <w:t>offered</w:t>
      </w:r>
      <w:r>
        <w:rPr>
          <w:spacing w:val="7"/>
          <w:w w:val="95"/>
        </w:rPr>
        <w:t xml:space="preserve"> </w:t>
      </w:r>
      <w:r>
        <w:rPr>
          <w:w w:val="95"/>
        </w:rPr>
        <w:t>should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alignment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program’s</w:t>
      </w:r>
      <w:r>
        <w:rPr>
          <w:spacing w:val="4"/>
          <w:w w:val="95"/>
        </w:rPr>
        <w:t xml:space="preserve"> </w:t>
      </w:r>
      <w:r>
        <w:rPr>
          <w:w w:val="95"/>
        </w:rPr>
        <w:t>degree</w:t>
      </w:r>
      <w:r>
        <w:rPr>
          <w:spacing w:val="7"/>
          <w:w w:val="95"/>
        </w:rPr>
        <w:t xml:space="preserve"> </w:t>
      </w:r>
      <w:r>
        <w:rPr>
          <w:w w:val="95"/>
        </w:rPr>
        <w:t>map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published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University</w:t>
      </w:r>
      <w:r>
        <w:rPr>
          <w:spacing w:val="-54"/>
          <w:w w:val="95"/>
        </w:rPr>
        <w:t xml:space="preserve"> </w:t>
      </w:r>
      <w:r>
        <w:t>Catalog.</w:t>
      </w:r>
    </w:p>
    <w:p w14:paraId="56C29F80" w14:textId="77777777" w:rsidR="00300BFB" w:rsidRDefault="00300BFB">
      <w:pPr>
        <w:pStyle w:val="BodyText"/>
        <w:spacing w:before="9"/>
        <w:rPr>
          <w:sz w:val="20"/>
        </w:rPr>
      </w:pPr>
    </w:p>
    <w:p w14:paraId="036DE066" w14:textId="77777777" w:rsidR="00300BFB" w:rsidRDefault="00D11B27">
      <w:pPr>
        <w:pStyle w:val="BodyText"/>
        <w:spacing w:line="235" w:lineRule="auto"/>
        <w:ind w:left="1380" w:right="1278"/>
      </w:pPr>
      <w:r>
        <w:t>Courses should be offered in a timely manner to allow students to complete a program in the</w:t>
      </w:r>
      <w:r>
        <w:rPr>
          <w:spacing w:val="1"/>
        </w:rPr>
        <w:t xml:space="preserve"> </w:t>
      </w:r>
      <w:r>
        <w:rPr>
          <w:w w:val="95"/>
        </w:rPr>
        <w:t>shortest</w:t>
      </w:r>
      <w:r>
        <w:rPr>
          <w:spacing w:val="5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necessary.</w:t>
      </w:r>
      <w:r>
        <w:rPr>
          <w:spacing w:val="7"/>
          <w:w w:val="95"/>
        </w:rPr>
        <w:t xml:space="preserve"> </w:t>
      </w:r>
      <w:r>
        <w:rPr>
          <w:w w:val="95"/>
        </w:rPr>
        <w:t>Core</w:t>
      </w:r>
      <w:r>
        <w:rPr>
          <w:spacing w:val="7"/>
          <w:w w:val="95"/>
        </w:rPr>
        <w:t xml:space="preserve"> </w:t>
      </w:r>
      <w:r>
        <w:rPr>
          <w:w w:val="95"/>
        </w:rPr>
        <w:t>courses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should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offered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least</w:t>
      </w:r>
      <w:r>
        <w:rPr>
          <w:spacing w:val="6"/>
          <w:w w:val="95"/>
        </w:rPr>
        <w:t xml:space="preserve"> </w:t>
      </w:r>
      <w:r>
        <w:rPr>
          <w:w w:val="95"/>
        </w:rPr>
        <w:t>once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year.</w:t>
      </w:r>
      <w:r>
        <w:rPr>
          <w:spacing w:val="7"/>
          <w:w w:val="95"/>
        </w:rPr>
        <w:t xml:space="preserve"> </w:t>
      </w:r>
      <w:r>
        <w:rPr>
          <w:w w:val="95"/>
        </w:rPr>
        <w:t>Elective</w:t>
      </w:r>
      <w:r>
        <w:rPr>
          <w:spacing w:val="1"/>
          <w:w w:val="95"/>
        </w:rPr>
        <w:t xml:space="preserve"> </w:t>
      </w:r>
      <w:r>
        <w:rPr>
          <w:w w:val="95"/>
        </w:rPr>
        <w:t>courses</w:t>
      </w:r>
      <w:r>
        <w:rPr>
          <w:spacing w:val="3"/>
          <w:w w:val="95"/>
        </w:rPr>
        <w:t xml:space="preserve"> </w:t>
      </w:r>
      <w:r>
        <w:rPr>
          <w:w w:val="95"/>
        </w:rPr>
        <w:t>should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offered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least</w:t>
      </w:r>
      <w:r>
        <w:rPr>
          <w:spacing w:val="5"/>
          <w:w w:val="95"/>
        </w:rPr>
        <w:t xml:space="preserve"> </w:t>
      </w:r>
      <w:r>
        <w:rPr>
          <w:w w:val="95"/>
        </w:rPr>
        <w:t>once</w:t>
      </w:r>
      <w:r>
        <w:rPr>
          <w:spacing w:val="6"/>
          <w:w w:val="95"/>
        </w:rPr>
        <w:t xml:space="preserve"> </w:t>
      </w:r>
      <w:r>
        <w:rPr>
          <w:w w:val="95"/>
        </w:rPr>
        <w:t>every</w:t>
      </w:r>
      <w:r>
        <w:rPr>
          <w:spacing w:val="5"/>
          <w:w w:val="95"/>
        </w:rPr>
        <w:t xml:space="preserve"> </w:t>
      </w:r>
      <w:r>
        <w:rPr>
          <w:w w:val="95"/>
        </w:rPr>
        <w:t>two</w:t>
      </w:r>
      <w:r>
        <w:rPr>
          <w:spacing w:val="5"/>
          <w:w w:val="95"/>
        </w:rPr>
        <w:t xml:space="preserve"> </w:t>
      </w:r>
      <w:r>
        <w:rPr>
          <w:w w:val="95"/>
        </w:rPr>
        <w:t>years.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course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taught</w:t>
      </w:r>
      <w:r>
        <w:rPr>
          <w:spacing w:val="5"/>
          <w:w w:val="95"/>
        </w:rPr>
        <w:t xml:space="preserve"> </w:t>
      </w:r>
      <w:r>
        <w:rPr>
          <w:w w:val="95"/>
        </w:rPr>
        <w:t>within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three-</w:t>
      </w:r>
    </w:p>
    <w:p w14:paraId="294655F0" w14:textId="77777777" w:rsidR="00300BFB" w:rsidRDefault="00300BFB">
      <w:pPr>
        <w:spacing w:line="235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0A5BAA76" w14:textId="77777777" w:rsidR="00300BFB" w:rsidRDefault="00300BFB">
      <w:pPr>
        <w:pStyle w:val="BodyText"/>
        <w:rPr>
          <w:sz w:val="20"/>
        </w:rPr>
      </w:pPr>
    </w:p>
    <w:p w14:paraId="79A73546" w14:textId="77777777" w:rsidR="00300BFB" w:rsidRDefault="00300BFB">
      <w:pPr>
        <w:pStyle w:val="BodyText"/>
        <w:spacing w:before="11"/>
        <w:rPr>
          <w:sz w:val="17"/>
        </w:rPr>
      </w:pPr>
    </w:p>
    <w:p w14:paraId="1EB3B86A" w14:textId="77777777" w:rsidR="00300BFB" w:rsidRDefault="00D11B27">
      <w:pPr>
        <w:pStyle w:val="BodyText"/>
        <w:spacing w:before="87" w:line="235" w:lineRule="auto"/>
        <w:ind w:left="1380" w:right="1278"/>
      </w:pP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period,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department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notified.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taught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deleted.</w:t>
      </w:r>
      <w:r>
        <w:rPr>
          <w:spacing w:val="7"/>
          <w:w w:val="95"/>
        </w:rPr>
        <w:t xml:space="preserve"> </w:t>
      </w:r>
      <w:r>
        <w:rPr>
          <w:w w:val="95"/>
        </w:rPr>
        <w:t>Any</w:t>
      </w:r>
      <w:r>
        <w:rPr>
          <w:spacing w:val="-54"/>
          <w:w w:val="95"/>
        </w:rPr>
        <w:t xml:space="preserve"> </w:t>
      </w:r>
      <w:r>
        <w:rPr>
          <w:w w:val="95"/>
        </w:rPr>
        <w:t>course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taught</w:t>
      </w:r>
      <w:r>
        <w:rPr>
          <w:spacing w:val="4"/>
          <w:w w:val="95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five-year</w:t>
      </w:r>
      <w:r>
        <w:rPr>
          <w:spacing w:val="4"/>
          <w:w w:val="95"/>
        </w:rPr>
        <w:t xml:space="preserve"> </w:t>
      </w:r>
      <w:r>
        <w:rPr>
          <w:w w:val="95"/>
        </w:rPr>
        <w:t>period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deleted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University</w:t>
      </w:r>
      <w:r>
        <w:rPr>
          <w:spacing w:val="5"/>
          <w:w w:val="95"/>
        </w:rPr>
        <w:t xml:space="preserve"> </w:t>
      </w:r>
      <w:r>
        <w:rPr>
          <w:w w:val="95"/>
        </w:rPr>
        <w:t>Catalog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System.</w:t>
      </w:r>
    </w:p>
    <w:p w14:paraId="6FB68941" w14:textId="77777777" w:rsidR="00300BFB" w:rsidRDefault="00300BFB">
      <w:pPr>
        <w:pStyle w:val="BodyText"/>
        <w:spacing w:before="7"/>
        <w:rPr>
          <w:sz w:val="20"/>
        </w:rPr>
      </w:pPr>
    </w:p>
    <w:p w14:paraId="48BC7F25" w14:textId="77777777" w:rsidR="00300BFB" w:rsidRDefault="00D11B27">
      <w:pPr>
        <w:pStyle w:val="BodyText"/>
        <w:spacing w:before="1" w:line="235" w:lineRule="auto"/>
        <w:ind w:left="1380" w:right="1278"/>
      </w:pPr>
      <w:r>
        <w:rPr>
          <w:w w:val="95"/>
        </w:rPr>
        <w:t>“On</w:t>
      </w:r>
      <w:r>
        <w:rPr>
          <w:spacing w:val="7"/>
          <w:w w:val="95"/>
        </w:rPr>
        <w:t xml:space="preserve"> </w:t>
      </w:r>
      <w:r>
        <w:rPr>
          <w:w w:val="95"/>
        </w:rPr>
        <w:t>sufficient</w:t>
      </w:r>
      <w:r>
        <w:rPr>
          <w:spacing w:val="7"/>
          <w:w w:val="95"/>
        </w:rPr>
        <w:t xml:space="preserve"> </w:t>
      </w:r>
      <w:r>
        <w:rPr>
          <w:w w:val="95"/>
        </w:rPr>
        <w:t>demand”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only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7"/>
          <w:w w:val="95"/>
        </w:rPr>
        <w:t xml:space="preserve"> </w:t>
      </w:r>
      <w:r>
        <w:rPr>
          <w:w w:val="95"/>
        </w:rPr>
        <w:t>core</w:t>
      </w:r>
      <w:r>
        <w:rPr>
          <w:spacing w:val="8"/>
          <w:w w:val="95"/>
        </w:rPr>
        <w:t xml:space="preserve"> </w:t>
      </w:r>
      <w:r>
        <w:rPr>
          <w:w w:val="95"/>
        </w:rPr>
        <w:t>nor</w:t>
      </w:r>
      <w:r>
        <w:rPr>
          <w:spacing w:val="8"/>
          <w:w w:val="95"/>
        </w:rPr>
        <w:t xml:space="preserve"> </w:t>
      </w:r>
      <w:r>
        <w:rPr>
          <w:w w:val="95"/>
        </w:rPr>
        <w:t>listed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electives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program.</w:t>
      </w:r>
    </w:p>
    <w:p w14:paraId="02668417" w14:textId="77777777" w:rsidR="00300BFB" w:rsidRDefault="00300BFB">
      <w:pPr>
        <w:pStyle w:val="BodyText"/>
        <w:spacing w:before="1"/>
        <w:rPr>
          <w:sz w:val="23"/>
        </w:rPr>
      </w:pPr>
    </w:p>
    <w:p w14:paraId="31E60B12" w14:textId="77777777" w:rsidR="00300BFB" w:rsidRDefault="00D11B27">
      <w:pPr>
        <w:pStyle w:val="Heading1"/>
      </w:pPr>
      <w:bookmarkStart w:id="44" w:name="Prerequisite(s)"/>
      <w:bookmarkStart w:id="45" w:name="_bookmark20"/>
      <w:bookmarkEnd w:id="44"/>
      <w:bookmarkEnd w:id="45"/>
      <w:r>
        <w:t>Prerequisite(s)</w:t>
      </w:r>
    </w:p>
    <w:p w14:paraId="61438B87" w14:textId="77777777" w:rsidR="00300BFB" w:rsidRDefault="00300BFB">
      <w:pPr>
        <w:pStyle w:val="BodyText"/>
        <w:spacing w:before="5"/>
        <w:rPr>
          <w:b/>
          <w:sz w:val="20"/>
        </w:rPr>
      </w:pPr>
    </w:p>
    <w:p w14:paraId="774CB0A7" w14:textId="77777777" w:rsidR="00300BFB" w:rsidRDefault="00D11B27">
      <w:pPr>
        <w:pStyle w:val="BodyText"/>
        <w:spacing w:line="441" w:lineRule="auto"/>
        <w:ind w:left="1380" w:right="1848"/>
      </w:pP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course(s)</w:t>
      </w:r>
      <w:r>
        <w:rPr>
          <w:spacing w:val="6"/>
          <w:w w:val="95"/>
        </w:rPr>
        <w:t xml:space="preserve"> </w:t>
      </w:r>
      <w:r>
        <w:rPr>
          <w:w w:val="95"/>
        </w:rPr>
        <w:t>must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taken</w:t>
      </w:r>
      <w:r>
        <w:rPr>
          <w:spacing w:val="6"/>
          <w:w w:val="95"/>
        </w:rPr>
        <w:t xml:space="preserve"> </w:t>
      </w:r>
      <w:r>
        <w:rPr>
          <w:w w:val="95"/>
        </w:rPr>
        <w:t>previously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another</w:t>
      </w:r>
      <w:r>
        <w:rPr>
          <w:spacing w:val="6"/>
          <w:w w:val="95"/>
        </w:rPr>
        <w:t xml:space="preserve"> </w:t>
      </w:r>
      <w:r>
        <w:rPr>
          <w:w w:val="95"/>
        </w:rPr>
        <w:t>course,</w:t>
      </w:r>
      <w:r>
        <w:rPr>
          <w:spacing w:val="6"/>
          <w:w w:val="95"/>
        </w:rPr>
        <w:t xml:space="preserve"> </w:t>
      </w:r>
      <w:r>
        <w:rPr>
          <w:w w:val="95"/>
        </w:rPr>
        <w:t>list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appropriate</w:t>
      </w:r>
      <w:r>
        <w:rPr>
          <w:spacing w:val="7"/>
          <w:w w:val="95"/>
        </w:rPr>
        <w:t xml:space="preserve"> </w:t>
      </w:r>
      <w:r>
        <w:rPr>
          <w:w w:val="95"/>
        </w:rPr>
        <w:t>prerequisite(s).</w:t>
      </w:r>
      <w:r>
        <w:rPr>
          <w:spacing w:val="1"/>
          <w:w w:val="95"/>
        </w:rPr>
        <w:t xml:space="preserve"> </w:t>
      </w:r>
      <w:r>
        <w:rPr>
          <w:w w:val="95"/>
        </w:rPr>
        <w:t>List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prerequisite(s)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prefix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number</w:t>
      </w:r>
      <w:r>
        <w:rPr>
          <w:spacing w:val="7"/>
          <w:w w:val="95"/>
        </w:rPr>
        <w:t xml:space="preserve"> </w:t>
      </w:r>
      <w:r>
        <w:rPr>
          <w:w w:val="95"/>
        </w:rPr>
        <w:t>(i.e.,</w:t>
      </w:r>
      <w:r>
        <w:rPr>
          <w:spacing w:val="7"/>
          <w:w w:val="95"/>
        </w:rPr>
        <w:t xml:space="preserve"> </w:t>
      </w:r>
      <w:r>
        <w:rPr>
          <w:w w:val="95"/>
        </w:rPr>
        <w:t>ENGL</w:t>
      </w:r>
      <w:r>
        <w:rPr>
          <w:spacing w:val="6"/>
          <w:w w:val="95"/>
        </w:rPr>
        <w:t xml:space="preserve"> </w:t>
      </w:r>
      <w:r>
        <w:rPr>
          <w:w w:val="95"/>
        </w:rPr>
        <w:t>1010).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6"/>
          <w:w w:val="95"/>
        </w:rPr>
        <w:t xml:space="preserve"> </w:t>
      </w:r>
      <w:r>
        <w:rPr>
          <w:w w:val="95"/>
        </w:rPr>
        <w:t>include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title.</w:t>
      </w:r>
    </w:p>
    <w:p w14:paraId="5421E51D" w14:textId="77777777" w:rsidR="00300BFB" w:rsidRDefault="00D11B27">
      <w:pPr>
        <w:pStyle w:val="BodyText"/>
        <w:spacing w:before="7" w:line="235" w:lineRule="auto"/>
        <w:ind w:left="1380" w:right="1278"/>
      </w:pPr>
      <w:r>
        <w:rPr>
          <w:w w:val="95"/>
        </w:rPr>
        <w:t>List</w:t>
      </w:r>
      <w:r>
        <w:rPr>
          <w:spacing w:val="-5"/>
          <w:w w:val="95"/>
        </w:rPr>
        <w:t xml:space="preserve"> </w:t>
      </w:r>
      <w:r>
        <w:rPr>
          <w:w w:val="95"/>
        </w:rPr>
        <w:t>prerequisites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logical</w:t>
      </w:r>
      <w:r>
        <w:rPr>
          <w:spacing w:val="-4"/>
          <w:w w:val="95"/>
        </w:rPr>
        <w:t xml:space="preserve"> </w:t>
      </w:r>
      <w:r>
        <w:rPr>
          <w:w w:val="95"/>
        </w:rPr>
        <w:t>groupings</w:t>
      </w:r>
      <w:r>
        <w:rPr>
          <w:spacing w:val="-6"/>
          <w:w w:val="95"/>
        </w:rPr>
        <w:t xml:space="preserve"> </w:t>
      </w:r>
      <w:r>
        <w:rPr>
          <w:w w:val="95"/>
        </w:rPr>
        <w:t>using</w:t>
      </w:r>
      <w:r>
        <w:rPr>
          <w:spacing w:val="-4"/>
          <w:w w:val="95"/>
        </w:rPr>
        <w:t xml:space="preserve"> </w:t>
      </w:r>
      <w:proofErr w:type="gramStart"/>
      <w:r>
        <w:rPr>
          <w:w w:val="95"/>
        </w:rPr>
        <w:t>‘(</w:t>
      </w:r>
      <w:r>
        <w:rPr>
          <w:spacing w:val="-5"/>
          <w:w w:val="95"/>
        </w:rPr>
        <w:t xml:space="preserve"> </w:t>
      </w:r>
      <w:r>
        <w:rPr>
          <w:w w:val="95"/>
        </w:rPr>
        <w:t>)</w:t>
      </w:r>
      <w:proofErr w:type="gramEnd"/>
      <w:r>
        <w:rPr>
          <w:w w:val="95"/>
        </w:rPr>
        <w:t>’,</w:t>
      </w:r>
      <w:r>
        <w:rPr>
          <w:spacing w:val="-5"/>
          <w:w w:val="95"/>
        </w:rPr>
        <w:t xml:space="preserve"> </w:t>
      </w:r>
      <w:r>
        <w:rPr>
          <w:w w:val="95"/>
        </w:rPr>
        <w:t>‘and’,</w:t>
      </w:r>
      <w:r>
        <w:rPr>
          <w:spacing w:val="-4"/>
          <w:w w:val="95"/>
        </w:rPr>
        <w:t xml:space="preserve"> </w:t>
      </w:r>
      <w:r>
        <w:rPr>
          <w:w w:val="95"/>
        </w:rPr>
        <w:t>‘or’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necessary</w:t>
      </w:r>
      <w:r>
        <w:rPr>
          <w:spacing w:val="-3"/>
          <w:w w:val="95"/>
        </w:rPr>
        <w:t xml:space="preserve"> </w:t>
      </w:r>
      <w:r>
        <w:rPr>
          <w:w w:val="95"/>
        </w:rPr>
        <w:t>i.e.,</w:t>
      </w:r>
      <w:r>
        <w:rPr>
          <w:spacing w:val="-4"/>
          <w:w w:val="95"/>
        </w:rPr>
        <w:t xml:space="preserve"> </w:t>
      </w:r>
      <w:r>
        <w:rPr>
          <w:w w:val="95"/>
        </w:rPr>
        <w:t>(ENGL</w:t>
      </w:r>
      <w:r>
        <w:rPr>
          <w:spacing w:val="-5"/>
          <w:w w:val="95"/>
        </w:rPr>
        <w:t xml:space="preserve"> </w:t>
      </w:r>
      <w:r>
        <w:rPr>
          <w:w w:val="95"/>
        </w:rPr>
        <w:t>2010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ENGL</w:t>
      </w:r>
      <w:r>
        <w:rPr>
          <w:spacing w:val="-54"/>
          <w:w w:val="95"/>
        </w:rPr>
        <w:t xml:space="preserve"> </w:t>
      </w:r>
      <w:r>
        <w:t>2250)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HIST</w:t>
      </w:r>
      <w:r>
        <w:rPr>
          <w:spacing w:val="-3"/>
        </w:rPr>
        <w:t xml:space="preserve"> </w:t>
      </w:r>
      <w:r>
        <w:t>2200.</w:t>
      </w:r>
    </w:p>
    <w:p w14:paraId="335F597C" w14:textId="77777777" w:rsidR="00300BFB" w:rsidRDefault="00300BFB">
      <w:pPr>
        <w:pStyle w:val="BodyText"/>
        <w:spacing w:before="9"/>
        <w:rPr>
          <w:sz w:val="20"/>
        </w:rPr>
      </w:pPr>
    </w:p>
    <w:p w14:paraId="6BF8BC9E" w14:textId="77777777" w:rsidR="00300BFB" w:rsidRDefault="00D11B27">
      <w:pPr>
        <w:pStyle w:val="BodyText"/>
        <w:spacing w:line="235" w:lineRule="auto"/>
        <w:ind w:left="1380" w:right="1163"/>
      </w:pPr>
      <w:r>
        <w:rPr>
          <w:w w:val="95"/>
        </w:rPr>
        <w:t>Include</w:t>
      </w:r>
      <w:r>
        <w:rPr>
          <w:spacing w:val="6"/>
          <w:w w:val="95"/>
        </w:rPr>
        <w:t xml:space="preserve"> </w:t>
      </w:r>
      <w:r>
        <w:rPr>
          <w:w w:val="95"/>
        </w:rPr>
        <w:t>any</w:t>
      </w:r>
      <w:r>
        <w:rPr>
          <w:spacing w:val="7"/>
          <w:w w:val="95"/>
        </w:rPr>
        <w:t xml:space="preserve"> </w:t>
      </w:r>
      <w:r>
        <w:rPr>
          <w:w w:val="95"/>
        </w:rPr>
        <w:t>optional</w:t>
      </w:r>
      <w:r>
        <w:rPr>
          <w:spacing w:val="3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standards</w:t>
      </w:r>
      <w:r>
        <w:rPr>
          <w:spacing w:val="5"/>
          <w:w w:val="95"/>
        </w:rPr>
        <w:t xml:space="preserve"> </w:t>
      </w:r>
      <w:r>
        <w:rPr>
          <w:w w:val="95"/>
        </w:rPr>
        <w:t>following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prerequisite</w:t>
      </w:r>
      <w:r>
        <w:rPr>
          <w:spacing w:val="7"/>
          <w:w w:val="95"/>
        </w:rPr>
        <w:t xml:space="preserve"> </w:t>
      </w:r>
      <w:r>
        <w:rPr>
          <w:w w:val="95"/>
        </w:rPr>
        <w:t>(i.e.,</w:t>
      </w:r>
      <w:r>
        <w:rPr>
          <w:spacing w:val="7"/>
          <w:w w:val="95"/>
        </w:rPr>
        <w:t xml:space="preserve"> </w:t>
      </w:r>
      <w:r>
        <w:rPr>
          <w:w w:val="95"/>
        </w:rPr>
        <w:t>“ENGL</w:t>
      </w:r>
      <w:r>
        <w:rPr>
          <w:spacing w:val="2"/>
          <w:w w:val="95"/>
        </w:rPr>
        <w:t xml:space="preserve"> </w:t>
      </w:r>
      <w:r>
        <w:rPr>
          <w:w w:val="95"/>
        </w:rPr>
        <w:t>1010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-54"/>
          <w:w w:val="95"/>
        </w:rPr>
        <w:t xml:space="preserve"> </w:t>
      </w:r>
      <w:r>
        <w:t>higher”).</w:t>
      </w:r>
    </w:p>
    <w:p w14:paraId="4068D9AE" w14:textId="77777777" w:rsidR="00300BFB" w:rsidRDefault="00300BFB">
      <w:pPr>
        <w:pStyle w:val="BodyText"/>
        <w:spacing w:before="9"/>
        <w:rPr>
          <w:sz w:val="20"/>
        </w:rPr>
      </w:pPr>
    </w:p>
    <w:p w14:paraId="1173D1CA" w14:textId="77777777" w:rsidR="00300BFB" w:rsidRDefault="00D11B27">
      <w:pPr>
        <w:pStyle w:val="BodyText"/>
        <w:spacing w:line="235" w:lineRule="auto"/>
        <w:ind w:left="1380" w:right="1163"/>
      </w:pPr>
      <w:r>
        <w:rPr>
          <w:w w:val="95"/>
        </w:rPr>
        <w:t>Any</w:t>
      </w:r>
      <w:r>
        <w:rPr>
          <w:spacing w:val="12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and/or</w:t>
      </w:r>
      <w:r>
        <w:rPr>
          <w:spacing w:val="11"/>
          <w:w w:val="95"/>
        </w:rPr>
        <w:t xml:space="preserve"> </w:t>
      </w:r>
      <w:r>
        <w:rPr>
          <w:w w:val="95"/>
        </w:rPr>
        <w:t>courses</w:t>
      </w:r>
      <w:r>
        <w:rPr>
          <w:spacing w:val="9"/>
          <w:w w:val="95"/>
        </w:rPr>
        <w:t xml:space="preserve"> </w:t>
      </w:r>
      <w:r>
        <w:rPr>
          <w:w w:val="95"/>
        </w:rPr>
        <w:t>impacted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prerequisite</w:t>
      </w:r>
      <w:r>
        <w:rPr>
          <w:spacing w:val="12"/>
          <w:w w:val="95"/>
        </w:rPr>
        <w:t xml:space="preserve"> </w:t>
      </w:r>
      <w:r>
        <w:rPr>
          <w:w w:val="95"/>
        </w:rPr>
        <w:t>change</w:t>
      </w:r>
      <w:r>
        <w:rPr>
          <w:spacing w:val="12"/>
          <w:w w:val="95"/>
        </w:rPr>
        <w:t xml:space="preserve"> </w:t>
      </w:r>
      <w:r>
        <w:rPr>
          <w:w w:val="95"/>
        </w:rPr>
        <w:t>must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submitted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"/>
          <w:w w:val="9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modifications.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search).</w:t>
      </w:r>
    </w:p>
    <w:p w14:paraId="2343E33D" w14:textId="77777777" w:rsidR="00300BFB" w:rsidRDefault="00300BFB">
      <w:pPr>
        <w:pStyle w:val="BodyText"/>
        <w:spacing w:before="7"/>
        <w:rPr>
          <w:sz w:val="20"/>
        </w:rPr>
      </w:pPr>
    </w:p>
    <w:p w14:paraId="7E715F1E" w14:textId="77777777" w:rsidR="00300BFB" w:rsidRDefault="00D11B27">
      <w:pPr>
        <w:pStyle w:val="BodyText"/>
        <w:spacing w:line="441" w:lineRule="auto"/>
        <w:ind w:left="1380" w:right="1645"/>
      </w:pPr>
      <w:r>
        <w:rPr>
          <w:w w:val="95"/>
        </w:rPr>
        <w:t>Modifications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5"/>
          <w:w w:val="95"/>
        </w:rPr>
        <w:t xml:space="preserve"> </w:t>
      </w:r>
      <w:r>
        <w:rPr>
          <w:w w:val="95"/>
        </w:rPr>
        <w:t>affect</w:t>
      </w:r>
      <w:r>
        <w:rPr>
          <w:spacing w:val="15"/>
          <w:w w:val="95"/>
        </w:rPr>
        <w:t xml:space="preserve"> </w:t>
      </w:r>
      <w:r>
        <w:rPr>
          <w:w w:val="95"/>
        </w:rPr>
        <w:t>programs</w:t>
      </w:r>
      <w:r>
        <w:rPr>
          <w:spacing w:val="13"/>
          <w:w w:val="95"/>
        </w:rPr>
        <w:t xml:space="preserve"> </w:t>
      </w:r>
      <w:r>
        <w:rPr>
          <w:w w:val="95"/>
        </w:rPr>
        <w:t>outside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submitting</w:t>
      </w:r>
      <w:r>
        <w:rPr>
          <w:spacing w:val="16"/>
          <w:w w:val="95"/>
        </w:rPr>
        <w:t xml:space="preserve"> </w:t>
      </w:r>
      <w:r>
        <w:rPr>
          <w:w w:val="95"/>
        </w:rPr>
        <w:t>department</w:t>
      </w:r>
      <w:r>
        <w:rPr>
          <w:spacing w:val="14"/>
          <w:w w:val="95"/>
        </w:rPr>
        <w:t xml:space="preserve"> </w:t>
      </w:r>
      <w:r>
        <w:rPr>
          <w:w w:val="95"/>
        </w:rPr>
        <w:t>require</w:t>
      </w:r>
      <w:r>
        <w:rPr>
          <w:spacing w:val="16"/>
          <w:w w:val="95"/>
        </w:rPr>
        <w:t xml:space="preserve"> </w:t>
      </w:r>
      <w:r>
        <w:rPr>
          <w:w w:val="95"/>
        </w:rPr>
        <w:t>coordination.</w:t>
      </w:r>
      <w:r>
        <w:rPr>
          <w:spacing w:val="1"/>
          <w:w w:val="95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prerequisite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program(s).</w:t>
      </w:r>
    </w:p>
    <w:p w14:paraId="5E5AF86F" w14:textId="77777777" w:rsidR="00300BFB" w:rsidRDefault="00D11B27">
      <w:pPr>
        <w:pStyle w:val="BodyText"/>
        <w:spacing w:before="6" w:line="235" w:lineRule="auto"/>
        <w:ind w:left="1380" w:right="1198"/>
      </w:pPr>
      <w:r>
        <w:rPr>
          <w:w w:val="95"/>
        </w:rPr>
        <w:t>All 3000- and 4000-level classes must include “university advanced standing” as a prerequisite unless</w:t>
      </w:r>
      <w:r>
        <w:rPr>
          <w:spacing w:val="-54"/>
          <w:w w:val="95"/>
        </w:rPr>
        <w:t xml:space="preserve"> </w:t>
      </w:r>
      <w:r>
        <w:t xml:space="preserve">an exemption has been requested and approved by the </w:t>
      </w:r>
      <w:proofErr w:type="gramStart"/>
      <w:r>
        <w:t>Provost</w:t>
      </w:r>
      <w:proofErr w:type="gramEnd"/>
      <w:r>
        <w:t xml:space="preserve"> and placed on the Provost UAS</w:t>
      </w:r>
      <w:r>
        <w:rPr>
          <w:spacing w:val="1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list.</w:t>
      </w:r>
    </w:p>
    <w:p w14:paraId="62F9A1F3" w14:textId="77777777" w:rsidR="00300BFB" w:rsidRDefault="00300BFB">
      <w:pPr>
        <w:pStyle w:val="BodyText"/>
        <w:spacing w:before="6"/>
        <w:rPr>
          <w:sz w:val="20"/>
        </w:rPr>
      </w:pPr>
    </w:p>
    <w:p w14:paraId="1DC6C923" w14:textId="77777777" w:rsidR="00300BFB" w:rsidRDefault="00D11B27">
      <w:pPr>
        <w:pStyle w:val="BodyText"/>
        <w:ind w:left="1380"/>
      </w:pP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degree</w:t>
      </w:r>
      <w:r>
        <w:rPr>
          <w:spacing w:val="8"/>
          <w:w w:val="95"/>
        </w:rPr>
        <w:t xml:space="preserve"> </w:t>
      </w:r>
      <w:r>
        <w:rPr>
          <w:w w:val="95"/>
        </w:rPr>
        <w:t>map</w:t>
      </w:r>
      <w:r>
        <w:rPr>
          <w:spacing w:val="6"/>
          <w:w w:val="95"/>
        </w:rPr>
        <w:t xml:space="preserve"> </w:t>
      </w:r>
      <w:r>
        <w:rPr>
          <w:w w:val="95"/>
        </w:rPr>
        <w:t>(graduation</w:t>
      </w:r>
      <w:r>
        <w:rPr>
          <w:spacing w:val="6"/>
          <w:w w:val="95"/>
        </w:rPr>
        <w:t xml:space="preserve"> </w:t>
      </w:r>
      <w:r>
        <w:rPr>
          <w:w w:val="95"/>
        </w:rPr>
        <w:t>plan),</w:t>
      </w:r>
      <w:r>
        <w:rPr>
          <w:spacing w:val="7"/>
          <w:w w:val="95"/>
        </w:rPr>
        <w:t xml:space="preserve"> </w:t>
      </w:r>
      <w:r>
        <w:rPr>
          <w:w w:val="95"/>
        </w:rPr>
        <w:t>prerequisite</w:t>
      </w:r>
      <w:r>
        <w:rPr>
          <w:spacing w:val="8"/>
          <w:w w:val="95"/>
        </w:rPr>
        <w:t xml:space="preserve"> </w:t>
      </w:r>
      <w:r>
        <w:rPr>
          <w:w w:val="95"/>
        </w:rPr>
        <w:t>courses</w:t>
      </w:r>
      <w:r>
        <w:rPr>
          <w:spacing w:val="5"/>
          <w:w w:val="95"/>
        </w:rPr>
        <w:t xml:space="preserve"> </w:t>
      </w:r>
      <w:r>
        <w:rPr>
          <w:w w:val="95"/>
        </w:rPr>
        <w:t>must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listed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prior</w:t>
      </w:r>
      <w:r>
        <w:rPr>
          <w:spacing w:val="6"/>
          <w:w w:val="95"/>
        </w:rPr>
        <w:t xml:space="preserve"> </w:t>
      </w:r>
      <w:r>
        <w:rPr>
          <w:w w:val="95"/>
        </w:rPr>
        <w:t>semester.</w:t>
      </w:r>
    </w:p>
    <w:p w14:paraId="6E1EFFBB" w14:textId="77777777" w:rsidR="00300BFB" w:rsidRDefault="00300BFB">
      <w:pPr>
        <w:pStyle w:val="BodyText"/>
        <w:spacing w:before="5"/>
        <w:rPr>
          <w:sz w:val="20"/>
        </w:rPr>
      </w:pPr>
    </w:p>
    <w:p w14:paraId="364595BB" w14:textId="77777777" w:rsidR="00300BFB" w:rsidRDefault="00D11B27">
      <w:pPr>
        <w:pStyle w:val="Heading1"/>
      </w:pPr>
      <w:bookmarkStart w:id="46" w:name="Corequisite(s)"/>
      <w:bookmarkStart w:id="47" w:name="_bookmark21"/>
      <w:bookmarkEnd w:id="46"/>
      <w:bookmarkEnd w:id="47"/>
      <w:r>
        <w:t>Corequisite(s)</w:t>
      </w:r>
    </w:p>
    <w:p w14:paraId="268DF6E2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2F450EAD" w14:textId="77777777" w:rsidR="00300BFB" w:rsidRDefault="00D11B27">
      <w:pPr>
        <w:pStyle w:val="BodyText"/>
        <w:spacing w:line="235" w:lineRule="auto"/>
        <w:ind w:left="1380" w:right="1278"/>
      </w:pPr>
      <w:r>
        <w:t>If a course(s) must be taken in the same semester with another course, list the appropriate</w:t>
      </w:r>
      <w:r>
        <w:rPr>
          <w:spacing w:val="1"/>
        </w:rPr>
        <w:t xml:space="preserve"> </w:t>
      </w:r>
      <w:r>
        <w:rPr>
          <w:w w:val="95"/>
        </w:rPr>
        <w:t>corequisite(s).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most</w:t>
      </w:r>
      <w:r>
        <w:rPr>
          <w:spacing w:val="7"/>
          <w:w w:val="95"/>
        </w:rPr>
        <w:t xml:space="preserve"> </w:t>
      </w:r>
      <w:r>
        <w:rPr>
          <w:w w:val="95"/>
        </w:rPr>
        <w:t>cases,</w:t>
      </w:r>
      <w:r>
        <w:rPr>
          <w:spacing w:val="8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should</w:t>
      </w:r>
      <w:r>
        <w:rPr>
          <w:spacing w:val="10"/>
          <w:w w:val="95"/>
        </w:rPr>
        <w:t xml:space="preserve"> </w:t>
      </w:r>
      <w:r>
        <w:rPr>
          <w:w w:val="95"/>
        </w:rPr>
        <w:t>refer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corequisites.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t>exclusions,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Office.</w:t>
      </w:r>
    </w:p>
    <w:p w14:paraId="0750BCC5" w14:textId="77777777" w:rsidR="00300BFB" w:rsidRDefault="00300BFB">
      <w:pPr>
        <w:pStyle w:val="BodyText"/>
        <w:spacing w:before="6"/>
        <w:rPr>
          <w:sz w:val="20"/>
        </w:rPr>
      </w:pPr>
    </w:p>
    <w:p w14:paraId="3F6694B4" w14:textId="77777777" w:rsidR="00300BFB" w:rsidRDefault="00D11B27">
      <w:pPr>
        <w:pStyle w:val="BodyText"/>
        <w:spacing w:line="441" w:lineRule="auto"/>
        <w:ind w:left="1380" w:right="1848"/>
      </w:pPr>
      <w:r>
        <w:rPr>
          <w:w w:val="95"/>
        </w:rPr>
        <w:t>List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corequisite(s)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prefix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(i.e.,</w:t>
      </w:r>
      <w:r>
        <w:rPr>
          <w:spacing w:val="8"/>
          <w:w w:val="95"/>
        </w:rPr>
        <w:t xml:space="preserve"> </w:t>
      </w:r>
      <w:r>
        <w:rPr>
          <w:w w:val="95"/>
        </w:rPr>
        <w:t>ENGL</w:t>
      </w:r>
      <w:r>
        <w:rPr>
          <w:spacing w:val="6"/>
          <w:w w:val="95"/>
        </w:rPr>
        <w:t xml:space="preserve"> </w:t>
      </w:r>
      <w:r>
        <w:rPr>
          <w:w w:val="95"/>
        </w:rPr>
        <w:t>1010).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6"/>
          <w:w w:val="95"/>
        </w:rPr>
        <w:t xml:space="preserve"> </w:t>
      </w:r>
      <w:r>
        <w:rPr>
          <w:w w:val="95"/>
        </w:rPr>
        <w:t>include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title.</w:t>
      </w:r>
      <w:r>
        <w:rPr>
          <w:spacing w:val="-54"/>
          <w:w w:val="9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map,</w:t>
      </w:r>
      <w:r>
        <w:rPr>
          <w:spacing w:val="-7"/>
        </w:rPr>
        <w:t xml:space="preserve"> </w:t>
      </w:r>
      <w:r>
        <w:t>corequisite</w:t>
      </w:r>
      <w:r>
        <w:rPr>
          <w:spacing w:val="-6"/>
        </w:rPr>
        <w:t xml:space="preserve"> </w:t>
      </w:r>
      <w:r>
        <w:t>courses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semester.</w:t>
      </w:r>
    </w:p>
    <w:p w14:paraId="5D638DA3" w14:textId="77777777" w:rsidR="00300BFB" w:rsidRDefault="00300BFB">
      <w:pPr>
        <w:spacing w:line="441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4F3D94A9" w14:textId="77777777" w:rsidR="00300BFB" w:rsidRDefault="00300BFB">
      <w:pPr>
        <w:pStyle w:val="BodyText"/>
        <w:rPr>
          <w:sz w:val="20"/>
        </w:rPr>
      </w:pPr>
    </w:p>
    <w:p w14:paraId="087CE732" w14:textId="77777777" w:rsidR="00300BFB" w:rsidRDefault="00300BFB">
      <w:pPr>
        <w:pStyle w:val="BodyText"/>
        <w:spacing w:before="11"/>
        <w:rPr>
          <w:sz w:val="17"/>
        </w:rPr>
      </w:pPr>
    </w:p>
    <w:p w14:paraId="3ABE2DCD" w14:textId="77777777" w:rsidR="00300BFB" w:rsidRDefault="00D11B27">
      <w:pPr>
        <w:pStyle w:val="Heading1"/>
        <w:spacing w:before="83"/>
      </w:pPr>
      <w:bookmarkStart w:id="48" w:name="Pre_or_Corequisite(s)"/>
      <w:bookmarkStart w:id="49" w:name="_bookmark22"/>
      <w:bookmarkEnd w:id="48"/>
      <w:bookmarkEnd w:id="49"/>
      <w:r>
        <w:rPr>
          <w:w w:val="95"/>
        </w:rPr>
        <w:t>Pre</w:t>
      </w:r>
      <w:r>
        <w:rPr>
          <w:spacing w:val="30"/>
          <w:w w:val="95"/>
        </w:rPr>
        <w:t xml:space="preserve"> </w:t>
      </w:r>
      <w:r>
        <w:rPr>
          <w:w w:val="95"/>
        </w:rPr>
        <w:t>or</w:t>
      </w:r>
      <w:r>
        <w:rPr>
          <w:spacing w:val="30"/>
          <w:w w:val="95"/>
        </w:rPr>
        <w:t xml:space="preserve"> </w:t>
      </w:r>
      <w:r>
        <w:rPr>
          <w:w w:val="95"/>
        </w:rPr>
        <w:t>Corequisite(s)</w:t>
      </w:r>
    </w:p>
    <w:p w14:paraId="2CEFD3A3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0796D69B" w14:textId="77777777" w:rsidR="00300BFB" w:rsidRDefault="00D11B27">
      <w:pPr>
        <w:pStyle w:val="BodyText"/>
        <w:spacing w:line="235" w:lineRule="auto"/>
        <w:ind w:left="1380" w:right="1278"/>
      </w:pPr>
      <w:r>
        <w:t>If a course can be taken in the same semester or previously, it can be placed in the ‘Pre or</w:t>
      </w:r>
      <w:r>
        <w:rPr>
          <w:spacing w:val="1"/>
        </w:rPr>
        <w:t xml:space="preserve"> </w:t>
      </w:r>
      <w:r>
        <w:rPr>
          <w:w w:val="95"/>
        </w:rPr>
        <w:t>Corequisite’</w:t>
      </w:r>
      <w:r>
        <w:rPr>
          <w:spacing w:val="4"/>
          <w:w w:val="95"/>
        </w:rPr>
        <w:t xml:space="preserve"> </w:t>
      </w:r>
      <w:r>
        <w:rPr>
          <w:w w:val="95"/>
        </w:rPr>
        <w:t>field</w:t>
      </w:r>
      <w:r>
        <w:rPr>
          <w:spacing w:val="3"/>
          <w:w w:val="95"/>
        </w:rPr>
        <w:t xml:space="preserve"> </w:t>
      </w:r>
      <w:r>
        <w:rPr>
          <w:w w:val="95"/>
        </w:rPr>
        <w:t>rather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3"/>
          <w:w w:val="95"/>
        </w:rPr>
        <w:t xml:space="preserve"> </w:t>
      </w:r>
      <w:r>
        <w:rPr>
          <w:w w:val="95"/>
        </w:rPr>
        <w:t>placing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course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Prerequisite</w:t>
      </w:r>
      <w:r>
        <w:rPr>
          <w:spacing w:val="4"/>
          <w:w w:val="95"/>
        </w:rPr>
        <w:t xml:space="preserve"> </w:t>
      </w:r>
      <w:r>
        <w:rPr>
          <w:w w:val="95"/>
        </w:rPr>
        <w:t>field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Corequisite</w:t>
      </w:r>
      <w:r>
        <w:rPr>
          <w:spacing w:val="4"/>
          <w:w w:val="95"/>
        </w:rPr>
        <w:t xml:space="preserve"> </w:t>
      </w:r>
      <w:r>
        <w:rPr>
          <w:w w:val="95"/>
        </w:rPr>
        <w:t>field.</w:t>
      </w:r>
    </w:p>
    <w:p w14:paraId="40B3A93D" w14:textId="77777777" w:rsidR="00300BFB" w:rsidRDefault="00300BFB">
      <w:pPr>
        <w:pStyle w:val="BodyText"/>
        <w:spacing w:before="7"/>
        <w:rPr>
          <w:sz w:val="20"/>
        </w:rPr>
      </w:pPr>
    </w:p>
    <w:p w14:paraId="47705417" w14:textId="77777777" w:rsidR="00300BFB" w:rsidRDefault="00D11B27">
      <w:pPr>
        <w:pStyle w:val="BodyText"/>
        <w:ind w:left="1380"/>
      </w:pPr>
      <w:r>
        <w:rPr>
          <w:w w:val="95"/>
        </w:rPr>
        <w:t>List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pre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corequisite(s)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prefix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7"/>
          <w:w w:val="95"/>
        </w:rPr>
        <w:t xml:space="preserve"> </w:t>
      </w:r>
      <w:r>
        <w:rPr>
          <w:w w:val="95"/>
        </w:rPr>
        <w:t>(i.e.,</w:t>
      </w:r>
      <w:r>
        <w:rPr>
          <w:spacing w:val="8"/>
          <w:w w:val="95"/>
        </w:rPr>
        <w:t xml:space="preserve"> </w:t>
      </w:r>
      <w:r>
        <w:rPr>
          <w:w w:val="95"/>
        </w:rPr>
        <w:t>ENGL</w:t>
      </w:r>
      <w:r>
        <w:rPr>
          <w:spacing w:val="7"/>
          <w:w w:val="95"/>
        </w:rPr>
        <w:t xml:space="preserve"> </w:t>
      </w:r>
      <w:r>
        <w:rPr>
          <w:w w:val="95"/>
        </w:rPr>
        <w:t>1010).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include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title.</w:t>
      </w:r>
    </w:p>
    <w:p w14:paraId="3B56C269" w14:textId="77777777" w:rsidR="00300BFB" w:rsidRDefault="00300BFB">
      <w:pPr>
        <w:pStyle w:val="BodyText"/>
        <w:spacing w:before="7"/>
        <w:rPr>
          <w:sz w:val="20"/>
        </w:rPr>
      </w:pPr>
    </w:p>
    <w:p w14:paraId="0A6CF7A3" w14:textId="2A6000A8" w:rsidR="00300BFB" w:rsidRDefault="00D11B27">
      <w:pPr>
        <w:pStyle w:val="BodyText"/>
        <w:spacing w:line="235" w:lineRule="auto"/>
        <w:ind w:left="1380" w:right="1278"/>
        <w:rPr>
          <w:ins w:id="50" w:author="Sabine Berlin" w:date="2022-03-02T11:47:00Z"/>
        </w:rPr>
      </w:pP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degree</w:t>
      </w:r>
      <w:r>
        <w:rPr>
          <w:spacing w:val="9"/>
          <w:w w:val="95"/>
        </w:rPr>
        <w:t xml:space="preserve"> </w:t>
      </w:r>
      <w:r>
        <w:rPr>
          <w:w w:val="95"/>
        </w:rPr>
        <w:t>map,</w:t>
      </w:r>
      <w:r>
        <w:rPr>
          <w:spacing w:val="10"/>
          <w:w w:val="95"/>
        </w:rPr>
        <w:t xml:space="preserve"> </w:t>
      </w:r>
      <w:r>
        <w:rPr>
          <w:w w:val="95"/>
        </w:rPr>
        <w:t>pre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corequisite</w:t>
      </w:r>
      <w:r>
        <w:rPr>
          <w:spacing w:val="9"/>
          <w:w w:val="95"/>
        </w:rPr>
        <w:t xml:space="preserve"> </w:t>
      </w:r>
      <w:r>
        <w:rPr>
          <w:w w:val="95"/>
        </w:rPr>
        <w:t>courses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listed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semester</w:t>
      </w:r>
      <w:r>
        <w:rPr>
          <w:spacing w:val="9"/>
          <w:w w:val="95"/>
        </w:rPr>
        <w:t xml:space="preserve"> </w:t>
      </w:r>
      <w:r>
        <w:rPr>
          <w:w w:val="95"/>
        </w:rPr>
        <w:t>prior</w:t>
      </w:r>
      <w:r>
        <w:rPr>
          <w:spacing w:val="8"/>
          <w:w w:val="95"/>
        </w:rPr>
        <w:t xml:space="preserve"> </w:t>
      </w:r>
      <w:r>
        <w:rPr>
          <w:w w:val="95"/>
        </w:rPr>
        <w:t>to,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corequisites</w:t>
      </w:r>
      <w:r>
        <w:rPr>
          <w:spacing w:val="-5"/>
        </w:rPr>
        <w:t xml:space="preserve"> </w:t>
      </w:r>
      <w:r>
        <w:t>for.</w:t>
      </w:r>
    </w:p>
    <w:p w14:paraId="4005F1E4" w14:textId="7655E153" w:rsidR="00D11B27" w:rsidRDefault="00D11B27">
      <w:pPr>
        <w:pStyle w:val="BodyText"/>
        <w:spacing w:line="235" w:lineRule="auto"/>
        <w:ind w:left="1380" w:right="1278"/>
        <w:rPr>
          <w:ins w:id="51" w:author="Sabine Berlin" w:date="2022-03-02T11:47:00Z"/>
        </w:rPr>
      </w:pPr>
    </w:p>
    <w:p w14:paraId="6A5DC14D" w14:textId="77777777" w:rsidR="00D11B27" w:rsidRDefault="00D11B27" w:rsidP="00D11B27">
      <w:pPr>
        <w:widowControl/>
        <w:autoSpaceDE/>
        <w:autoSpaceDN/>
        <w:ind w:left="72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D11B27">
        <w:rPr>
          <w:rFonts w:ascii="Arial" w:hAnsi="Arial" w:cs="Arial"/>
          <w:sz w:val="24"/>
          <w:szCs w:val="24"/>
          <w:shd w:val="clear" w:color="auto" w:fill="FFFFFF"/>
        </w:rPr>
        <w:t xml:space="preserve">Department Approval may only be used for </w:t>
      </w:r>
    </w:p>
    <w:p w14:paraId="5A1F238C" w14:textId="77777777" w:rsidR="00D11B27" w:rsidRDefault="00D11B27" w:rsidP="00D11B27">
      <w:pPr>
        <w:widowControl/>
        <w:autoSpaceDE/>
        <w:autoSpaceDN/>
        <w:ind w:left="72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D11B27">
        <w:rPr>
          <w:rFonts w:ascii="Arial" w:hAnsi="Arial" w:cs="Arial"/>
          <w:sz w:val="24"/>
          <w:szCs w:val="24"/>
          <w:shd w:val="clear" w:color="auto" w:fill="FFFFFF"/>
        </w:rPr>
        <w:t>•Internships</w:t>
      </w:r>
    </w:p>
    <w:p w14:paraId="2B28AFDC" w14:textId="77777777" w:rsidR="00D11B27" w:rsidRDefault="00D11B27" w:rsidP="00D11B27">
      <w:pPr>
        <w:widowControl/>
        <w:autoSpaceDE/>
        <w:autoSpaceDN/>
        <w:ind w:left="72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D11B27">
        <w:rPr>
          <w:rFonts w:ascii="Arial" w:hAnsi="Arial" w:cs="Arial"/>
          <w:sz w:val="24"/>
          <w:szCs w:val="24"/>
          <w:shd w:val="clear" w:color="auto" w:fill="FFFFFF"/>
        </w:rPr>
        <w:t>•Independent Study</w:t>
      </w:r>
    </w:p>
    <w:p w14:paraId="1EC32E54" w14:textId="77777777" w:rsidR="00D11B27" w:rsidRDefault="00D11B27" w:rsidP="00D11B27">
      <w:pPr>
        <w:widowControl/>
        <w:autoSpaceDE/>
        <w:autoSpaceDN/>
        <w:ind w:left="72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D11B27">
        <w:rPr>
          <w:rFonts w:ascii="Arial" w:hAnsi="Arial" w:cs="Arial"/>
          <w:sz w:val="24"/>
          <w:szCs w:val="24"/>
          <w:shd w:val="clear" w:color="auto" w:fill="FFFFFF"/>
        </w:rPr>
        <w:t>•Research</w:t>
      </w:r>
    </w:p>
    <w:p w14:paraId="0E380C98" w14:textId="77777777" w:rsidR="00D11B27" w:rsidRDefault="00D11B27" w:rsidP="00D11B27">
      <w:pPr>
        <w:widowControl/>
        <w:autoSpaceDE/>
        <w:autoSpaceDN/>
        <w:ind w:left="72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D11B27">
        <w:rPr>
          <w:rFonts w:ascii="Arial" w:hAnsi="Arial" w:cs="Arial"/>
          <w:sz w:val="24"/>
          <w:szCs w:val="24"/>
          <w:shd w:val="clear" w:color="auto" w:fill="FFFFFF"/>
        </w:rPr>
        <w:t>•Auditions</w:t>
      </w:r>
    </w:p>
    <w:p w14:paraId="60DBA3B1" w14:textId="0B4EF750" w:rsidR="00D11B27" w:rsidRPr="00D11B27" w:rsidRDefault="00D11B27" w:rsidP="0044133C">
      <w:pPr>
        <w:widowControl/>
        <w:autoSpaceDE/>
        <w:autoSpaceDN/>
        <w:ind w:left="720" w:firstLine="720"/>
        <w:rPr>
          <w:sz w:val="24"/>
          <w:szCs w:val="24"/>
        </w:rPr>
      </w:pPr>
      <w:r w:rsidRPr="00D11B27">
        <w:rPr>
          <w:rFonts w:ascii="Arial" w:hAnsi="Arial" w:cs="Arial"/>
          <w:sz w:val="24"/>
          <w:szCs w:val="24"/>
          <w:shd w:val="clear" w:color="auto" w:fill="FFFFFF"/>
        </w:rPr>
        <w:t>•Professional level courses</w:t>
      </w:r>
    </w:p>
    <w:p w14:paraId="57B21E4B" w14:textId="77777777" w:rsidR="00D11B27" w:rsidRDefault="00D11B27">
      <w:pPr>
        <w:pStyle w:val="BodyText"/>
        <w:spacing w:line="235" w:lineRule="auto"/>
        <w:ind w:left="1380" w:right="1278"/>
      </w:pPr>
    </w:p>
    <w:p w14:paraId="1164D241" w14:textId="77777777" w:rsidR="00300BFB" w:rsidRDefault="00300BFB">
      <w:pPr>
        <w:pStyle w:val="BodyText"/>
        <w:spacing w:before="5"/>
        <w:rPr>
          <w:sz w:val="20"/>
        </w:rPr>
      </w:pPr>
    </w:p>
    <w:p w14:paraId="63E2B744" w14:textId="77777777" w:rsidR="00300BFB" w:rsidRDefault="00D11B27">
      <w:pPr>
        <w:pStyle w:val="Heading1"/>
      </w:pPr>
      <w:bookmarkStart w:id="52" w:name="Cross-listed"/>
      <w:bookmarkStart w:id="53" w:name="_bookmark23"/>
      <w:bookmarkEnd w:id="52"/>
      <w:bookmarkEnd w:id="53"/>
      <w:r>
        <w:t>Cross-listed</w:t>
      </w:r>
    </w:p>
    <w:p w14:paraId="0B9D99A0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381B5482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UCC</w:t>
      </w:r>
      <w:r>
        <w:rPr>
          <w:spacing w:val="3"/>
          <w:w w:val="95"/>
        </w:rPr>
        <w:t xml:space="preserve"> </w:t>
      </w:r>
      <w:r>
        <w:rPr>
          <w:w w:val="95"/>
        </w:rPr>
        <w:t>discourages cross-listing.</w:t>
      </w:r>
      <w:r>
        <w:rPr>
          <w:spacing w:val="2"/>
          <w:w w:val="95"/>
        </w:rPr>
        <w:t xml:space="preserve"> </w:t>
      </w:r>
      <w:r>
        <w:rPr>
          <w:w w:val="95"/>
        </w:rPr>
        <w:t>Cross-listing</w:t>
      </w:r>
      <w:r>
        <w:rPr>
          <w:spacing w:val="2"/>
          <w:w w:val="95"/>
        </w:rPr>
        <w:t xml:space="preserve"> </w:t>
      </w:r>
      <w:r>
        <w:rPr>
          <w:w w:val="95"/>
        </w:rPr>
        <w:t>creates</w:t>
      </w:r>
      <w:r>
        <w:rPr>
          <w:spacing w:val="1"/>
          <w:w w:val="95"/>
        </w:rPr>
        <w:t xml:space="preserve"> </w:t>
      </w:r>
      <w:r>
        <w:rPr>
          <w:w w:val="95"/>
        </w:rPr>
        <w:t>numerous challenges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inconsistencies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curriculum,</w:t>
      </w:r>
      <w:r>
        <w:rPr>
          <w:spacing w:val="-3"/>
        </w:rPr>
        <w:t xml:space="preserve"> </w:t>
      </w:r>
      <w:r>
        <w:t>registration,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transcript</w:t>
      </w:r>
      <w:r>
        <w:rPr>
          <w:spacing w:val="-3"/>
        </w:rPr>
        <w:t xml:space="preserve"> </w:t>
      </w:r>
      <w:r>
        <w:t>processes.</w:t>
      </w:r>
    </w:p>
    <w:p w14:paraId="0B85E0B6" w14:textId="77777777" w:rsidR="00300BFB" w:rsidRDefault="00300BFB">
      <w:pPr>
        <w:pStyle w:val="BodyText"/>
        <w:spacing w:before="9"/>
        <w:rPr>
          <w:sz w:val="20"/>
        </w:rPr>
      </w:pPr>
    </w:p>
    <w:p w14:paraId="2A0A65A8" w14:textId="77777777" w:rsidR="00300BFB" w:rsidRDefault="00D11B27">
      <w:pPr>
        <w:pStyle w:val="BodyText"/>
        <w:spacing w:line="235" w:lineRule="auto"/>
        <w:ind w:left="1380" w:right="1163"/>
      </w:pPr>
      <w:r>
        <w:rPr>
          <w:w w:val="95"/>
        </w:rPr>
        <w:t>Rather</w:t>
      </w:r>
      <w:r>
        <w:rPr>
          <w:spacing w:val="11"/>
          <w:w w:val="95"/>
        </w:rPr>
        <w:t xml:space="preserve"> </w:t>
      </w:r>
      <w:r>
        <w:rPr>
          <w:w w:val="95"/>
        </w:rPr>
        <w:t>than</w:t>
      </w:r>
      <w:r>
        <w:rPr>
          <w:spacing w:val="12"/>
          <w:w w:val="95"/>
        </w:rPr>
        <w:t xml:space="preserve"> </w:t>
      </w:r>
      <w:r>
        <w:rPr>
          <w:w w:val="95"/>
        </w:rPr>
        <w:t>cross-listing,</w:t>
      </w:r>
      <w:r>
        <w:rPr>
          <w:spacing w:val="13"/>
          <w:w w:val="95"/>
        </w:rPr>
        <w:t xml:space="preserve"> </w:t>
      </w:r>
      <w:r>
        <w:rPr>
          <w:w w:val="95"/>
        </w:rPr>
        <w:t>programs</w:t>
      </w:r>
      <w:r>
        <w:rPr>
          <w:spacing w:val="11"/>
          <w:w w:val="95"/>
        </w:rPr>
        <w:t xml:space="preserve"> </w:t>
      </w:r>
      <w:r>
        <w:rPr>
          <w:w w:val="95"/>
        </w:rPr>
        <w:t>should</w:t>
      </w:r>
      <w:r>
        <w:rPr>
          <w:spacing w:val="13"/>
          <w:w w:val="95"/>
        </w:rPr>
        <w:t xml:space="preserve"> </w:t>
      </w:r>
      <w:r>
        <w:rPr>
          <w:w w:val="95"/>
        </w:rPr>
        <w:t>accept</w:t>
      </w:r>
      <w:r>
        <w:rPr>
          <w:spacing w:val="12"/>
          <w:w w:val="95"/>
        </w:rPr>
        <w:t xml:space="preserve"> </w:t>
      </w:r>
      <w:r>
        <w:rPr>
          <w:w w:val="95"/>
        </w:rPr>
        <w:t>courses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12"/>
          <w:w w:val="95"/>
        </w:rPr>
        <w:t xml:space="preserve"> </w:t>
      </w:r>
      <w:r>
        <w:rPr>
          <w:w w:val="95"/>
        </w:rPr>
        <w:t>other</w:t>
      </w:r>
      <w:r>
        <w:rPr>
          <w:spacing w:val="12"/>
          <w:w w:val="95"/>
        </w:rPr>
        <w:t xml:space="preserve"> </w:t>
      </w:r>
      <w:r>
        <w:rPr>
          <w:w w:val="95"/>
        </w:rPr>
        <w:t>departments.</w:t>
      </w:r>
      <w:r>
        <w:rPr>
          <w:spacing w:val="14"/>
          <w:w w:val="95"/>
        </w:rPr>
        <w:t xml:space="preserve"> </w:t>
      </w:r>
      <w:r>
        <w:rPr>
          <w:w w:val="95"/>
        </w:rPr>
        <w:t>There</w:t>
      </w:r>
      <w:r>
        <w:rPr>
          <w:spacing w:val="12"/>
          <w:w w:val="95"/>
        </w:rPr>
        <w:t xml:space="preserve"> </w:t>
      </w:r>
      <w:r>
        <w:rPr>
          <w:w w:val="95"/>
        </w:rPr>
        <w:t>may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exception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cross-listing</w:t>
      </w:r>
      <w:r>
        <w:rPr>
          <w:spacing w:val="5"/>
          <w:w w:val="95"/>
        </w:rPr>
        <w:t xml:space="preserve"> </w:t>
      </w:r>
      <w:r>
        <w:rPr>
          <w:w w:val="95"/>
        </w:rPr>
        <w:t>would</w:t>
      </w:r>
      <w:r>
        <w:rPr>
          <w:spacing w:val="5"/>
          <w:w w:val="95"/>
        </w:rPr>
        <w:t xml:space="preserve"> </w:t>
      </w:r>
      <w:r>
        <w:rPr>
          <w:w w:val="95"/>
        </w:rPr>
        <w:t>cause</w:t>
      </w:r>
      <w:r>
        <w:rPr>
          <w:spacing w:val="6"/>
          <w:w w:val="95"/>
        </w:rPr>
        <w:t xml:space="preserve"> </w:t>
      </w:r>
      <w:r>
        <w:rPr>
          <w:w w:val="95"/>
        </w:rPr>
        <w:t>harm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student’s</w:t>
      </w:r>
      <w:r>
        <w:rPr>
          <w:spacing w:val="3"/>
          <w:w w:val="95"/>
        </w:rPr>
        <w:t xml:space="preserve"> </w:t>
      </w:r>
      <w:r>
        <w:rPr>
          <w:w w:val="95"/>
        </w:rPr>
        <w:t>credential</w:t>
      </w:r>
      <w:r>
        <w:rPr>
          <w:spacing w:val="5"/>
          <w:w w:val="95"/>
        </w:rPr>
        <w:t xml:space="preserve"> </w:t>
      </w:r>
      <w:r>
        <w:rPr>
          <w:w w:val="95"/>
        </w:rPr>
        <w:t>outcomes</w:t>
      </w:r>
      <w:r>
        <w:rPr>
          <w:spacing w:val="5"/>
          <w:w w:val="95"/>
        </w:rPr>
        <w:t xml:space="preserve"> </w:t>
      </w:r>
      <w:r>
        <w:rPr>
          <w:w w:val="95"/>
        </w:rPr>
        <w:t>(i.e.,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prefix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licensing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accreditation).</w:t>
      </w:r>
    </w:p>
    <w:p w14:paraId="6BEAB911" w14:textId="77777777" w:rsidR="00300BFB" w:rsidRDefault="00300BFB">
      <w:pPr>
        <w:pStyle w:val="BodyText"/>
        <w:spacing w:before="6"/>
        <w:rPr>
          <w:sz w:val="20"/>
        </w:rPr>
      </w:pPr>
    </w:p>
    <w:p w14:paraId="26CAB59E" w14:textId="77777777" w:rsidR="00300BFB" w:rsidRDefault="00D11B27">
      <w:pPr>
        <w:pStyle w:val="BodyText"/>
        <w:ind w:left="1380"/>
      </w:pP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2"/>
          <w:w w:val="95"/>
        </w:rPr>
        <w:t xml:space="preserve"> </w:t>
      </w:r>
      <w:r>
        <w:rPr>
          <w:w w:val="95"/>
        </w:rPr>
        <w:t>exception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granted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UCC,</w:t>
      </w:r>
      <w:r>
        <w:rPr>
          <w:spacing w:val="3"/>
          <w:w w:val="95"/>
        </w:rPr>
        <w:t xml:space="preserve"> </w:t>
      </w:r>
      <w:r>
        <w:rPr>
          <w:w w:val="95"/>
        </w:rPr>
        <w:t>curricular</w:t>
      </w:r>
      <w:r>
        <w:rPr>
          <w:spacing w:val="2"/>
          <w:w w:val="95"/>
        </w:rPr>
        <w:t xml:space="preserve"> </w:t>
      </w:r>
      <w:r>
        <w:rPr>
          <w:w w:val="95"/>
        </w:rPr>
        <w:t>cross-listed</w:t>
      </w:r>
      <w:r>
        <w:rPr>
          <w:spacing w:val="3"/>
          <w:w w:val="95"/>
        </w:rPr>
        <w:t xml:space="preserve"> </w:t>
      </w:r>
      <w:r>
        <w:rPr>
          <w:w w:val="95"/>
        </w:rPr>
        <w:t>courses</w:t>
      </w:r>
      <w:r>
        <w:rPr>
          <w:spacing w:val="1"/>
          <w:w w:val="95"/>
        </w:rPr>
        <w:t xml:space="preserve"> </w:t>
      </w:r>
      <w:r>
        <w:rPr>
          <w:w w:val="95"/>
        </w:rPr>
        <w:t>must</w:t>
      </w:r>
      <w:r>
        <w:rPr>
          <w:spacing w:val="2"/>
          <w:w w:val="95"/>
        </w:rPr>
        <w:t xml:space="preserve"> </w:t>
      </w:r>
      <w:r>
        <w:rPr>
          <w:w w:val="95"/>
        </w:rPr>
        <w:t>follow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3"/>
          <w:w w:val="95"/>
        </w:rPr>
        <w:t xml:space="preserve"> </w:t>
      </w:r>
      <w:r>
        <w:rPr>
          <w:w w:val="95"/>
        </w:rPr>
        <w:t>guidelines:</w:t>
      </w:r>
    </w:p>
    <w:p w14:paraId="49A62C5D" w14:textId="77777777" w:rsidR="00300BFB" w:rsidRDefault="00300BFB">
      <w:pPr>
        <w:pStyle w:val="BodyText"/>
        <w:spacing w:before="7"/>
        <w:rPr>
          <w:sz w:val="23"/>
        </w:rPr>
      </w:pPr>
    </w:p>
    <w:p w14:paraId="0700CDF2" w14:textId="77777777" w:rsidR="00300BFB" w:rsidRDefault="00D11B27">
      <w:pPr>
        <w:pStyle w:val="ListParagraph"/>
        <w:numPr>
          <w:ilvl w:val="0"/>
          <w:numId w:val="1"/>
        </w:numPr>
        <w:tabs>
          <w:tab w:val="left" w:pos="2459"/>
          <w:tab w:val="left" w:pos="2460"/>
        </w:tabs>
        <w:spacing w:before="1" w:line="235" w:lineRule="auto"/>
        <w:ind w:right="1289"/>
        <w:rPr>
          <w:sz w:val="24"/>
        </w:rPr>
      </w:pPr>
      <w:r>
        <w:rPr>
          <w:w w:val="95"/>
          <w:sz w:val="24"/>
        </w:rPr>
        <w:t>All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curriculum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cross-listed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courses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same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course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number,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title,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special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designation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(if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applicable),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description,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credit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ratio,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pre/corequisites,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CLOs,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course-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requirement.</w:t>
      </w:r>
    </w:p>
    <w:p w14:paraId="44E96E71" w14:textId="77777777" w:rsidR="00300BFB" w:rsidRDefault="00D11B27">
      <w:pPr>
        <w:pStyle w:val="ListParagraph"/>
        <w:numPr>
          <w:ilvl w:val="0"/>
          <w:numId w:val="1"/>
        </w:numPr>
        <w:tabs>
          <w:tab w:val="left" w:pos="2459"/>
          <w:tab w:val="left" w:pos="2460"/>
        </w:tabs>
        <w:spacing w:before="32" w:line="235" w:lineRule="auto"/>
        <w:ind w:right="1210"/>
        <w:rPr>
          <w:sz w:val="24"/>
        </w:rPr>
      </w:pPr>
      <w:r>
        <w:rPr>
          <w:sz w:val="24"/>
        </w:rPr>
        <w:t xml:space="preserve">Cross-listing courses represents an agreement by both departments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programs to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collaborate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courses.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Faculty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departments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change,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there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some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parties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decide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stop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cross-listing.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Either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party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equal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rights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stop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cross-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listing at any time. No one member of the cross-list can prevent the others from un-</w:t>
      </w:r>
      <w:r>
        <w:rPr>
          <w:spacing w:val="1"/>
          <w:sz w:val="24"/>
        </w:rPr>
        <w:t xml:space="preserve"> </w:t>
      </w:r>
      <w:r>
        <w:rPr>
          <w:sz w:val="24"/>
        </w:rPr>
        <w:t>cross-listing.</w:t>
      </w:r>
    </w:p>
    <w:p w14:paraId="4A3EC15D" w14:textId="77777777" w:rsidR="00300BFB" w:rsidRDefault="00D11B27">
      <w:pPr>
        <w:pStyle w:val="ListParagraph"/>
        <w:numPr>
          <w:ilvl w:val="0"/>
          <w:numId w:val="1"/>
        </w:numPr>
        <w:tabs>
          <w:tab w:val="left" w:pos="2459"/>
          <w:tab w:val="left" w:pos="2460"/>
        </w:tabs>
        <w:spacing w:before="29" w:line="235" w:lineRule="auto"/>
        <w:ind w:right="1349"/>
        <w:rPr>
          <w:sz w:val="24"/>
        </w:rPr>
      </w:pPr>
      <w:r>
        <w:rPr>
          <w:w w:val="95"/>
          <w:sz w:val="24"/>
        </w:rPr>
        <w:t>If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cross-listing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stops,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departments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delete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version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course.</w:t>
      </w:r>
    </w:p>
    <w:p w14:paraId="648CDE3B" w14:textId="77777777" w:rsidR="00300BFB" w:rsidRDefault="00D11B27">
      <w:pPr>
        <w:pStyle w:val="ListParagraph"/>
        <w:numPr>
          <w:ilvl w:val="0"/>
          <w:numId w:val="1"/>
        </w:numPr>
        <w:tabs>
          <w:tab w:val="left" w:pos="2459"/>
          <w:tab w:val="left" w:pos="2460"/>
        </w:tabs>
        <w:spacing w:before="34" w:line="235" w:lineRule="auto"/>
        <w:ind w:right="1578"/>
        <w:rPr>
          <w:sz w:val="24"/>
        </w:rPr>
      </w:pPr>
      <w:r>
        <w:rPr>
          <w:spacing w:val="-1"/>
          <w:sz w:val="24"/>
        </w:rPr>
        <w:t xml:space="preserve">Changes to cross-listed courses must be coordinated between the departments. </w:t>
      </w:r>
      <w:r>
        <w:rPr>
          <w:sz w:val="24"/>
        </w:rPr>
        <w:t>If a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department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determines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edits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cross-listed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course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necessary,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documentation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demonstrating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both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departments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concur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required.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departments</w:t>
      </w:r>
      <w:r>
        <w:rPr>
          <w:spacing w:val="-11"/>
          <w:sz w:val="24"/>
        </w:rPr>
        <w:t xml:space="preserve"> </w:t>
      </w:r>
      <w:r>
        <w:rPr>
          <w:sz w:val="24"/>
        </w:rPr>
        <w:t>cannot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reach an </w:t>
      </w:r>
      <w:r>
        <w:rPr>
          <w:spacing w:val="-1"/>
          <w:sz w:val="24"/>
        </w:rPr>
        <w:t>agreement, the course may be considered to no longer meet cross-listing</w:t>
      </w:r>
      <w:r>
        <w:rPr>
          <w:sz w:val="24"/>
        </w:rPr>
        <w:t xml:space="preserve"> </w:t>
      </w:r>
      <w:r>
        <w:rPr>
          <w:sz w:val="24"/>
        </w:rPr>
        <w:lastRenderedPageBreak/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cross-list.</w:t>
      </w:r>
    </w:p>
    <w:p w14:paraId="0B366849" w14:textId="77777777" w:rsidR="00300BFB" w:rsidRDefault="00D11B27">
      <w:pPr>
        <w:pStyle w:val="ListParagraph"/>
        <w:numPr>
          <w:ilvl w:val="0"/>
          <w:numId w:val="1"/>
        </w:numPr>
        <w:tabs>
          <w:tab w:val="left" w:pos="2459"/>
          <w:tab w:val="left" w:pos="2460"/>
        </w:tabs>
        <w:spacing w:before="32" w:line="235" w:lineRule="auto"/>
        <w:ind w:right="1174"/>
        <w:rPr>
          <w:sz w:val="24"/>
        </w:rPr>
      </w:pPr>
      <w:r>
        <w:rPr>
          <w:w w:val="95"/>
          <w:sz w:val="24"/>
        </w:rPr>
        <w:t>Cross-listed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courses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cannot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fulfill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two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different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GE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requirements.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Cross-listed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courses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designated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credit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fulfill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requirement.</w:t>
      </w:r>
      <w:r>
        <w:rPr>
          <w:spacing w:val="-12"/>
          <w:sz w:val="24"/>
        </w:rPr>
        <w:t xml:space="preserve"> </w:t>
      </w:r>
      <w:r>
        <w:rPr>
          <w:sz w:val="24"/>
        </w:rPr>
        <w:t>GE</w:t>
      </w:r>
      <w:r>
        <w:rPr>
          <w:spacing w:val="-11"/>
          <w:sz w:val="24"/>
        </w:rPr>
        <w:t xml:space="preserve"> </w:t>
      </w:r>
      <w:r>
        <w:rPr>
          <w:sz w:val="24"/>
        </w:rPr>
        <w:t>courses</w:t>
      </w:r>
      <w:r>
        <w:rPr>
          <w:spacing w:val="-14"/>
          <w:sz w:val="24"/>
        </w:rPr>
        <w:t xml:space="preserve"> </w:t>
      </w:r>
      <w:r>
        <w:rPr>
          <w:sz w:val="24"/>
        </w:rPr>
        <w:t>cannot</w:t>
      </w:r>
      <w:r>
        <w:rPr>
          <w:spacing w:val="-57"/>
          <w:sz w:val="24"/>
        </w:rPr>
        <w:t xml:space="preserve"> </w:t>
      </w:r>
      <w:r>
        <w:rPr>
          <w:sz w:val="24"/>
        </w:rPr>
        <w:t>fulfill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fundamentally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GE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requirements.</w:t>
      </w:r>
    </w:p>
    <w:p w14:paraId="414B6CBF" w14:textId="77777777" w:rsidR="00300BFB" w:rsidRDefault="00300BFB">
      <w:pPr>
        <w:pStyle w:val="BodyText"/>
        <w:spacing w:before="7"/>
        <w:rPr>
          <w:sz w:val="20"/>
        </w:rPr>
      </w:pPr>
    </w:p>
    <w:p w14:paraId="0597A605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USHE Policy R470 (section 5.2) specifically states: “Within the same institution, a lower-division</w:t>
      </w:r>
      <w:r>
        <w:rPr>
          <w:spacing w:val="-54"/>
          <w:w w:val="9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cross-listed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upper-division</w:t>
      </w:r>
      <w:r>
        <w:rPr>
          <w:spacing w:val="-4"/>
        </w:rPr>
        <w:t xml:space="preserve"> </w:t>
      </w:r>
      <w:r>
        <w:t>course.”</w:t>
      </w:r>
    </w:p>
    <w:p w14:paraId="25C8BDFF" w14:textId="77777777" w:rsidR="00300BFB" w:rsidRDefault="00300BFB">
      <w:pPr>
        <w:spacing w:line="235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212DB19C" w14:textId="77777777" w:rsidR="00300BFB" w:rsidRDefault="00300BFB">
      <w:pPr>
        <w:pStyle w:val="BodyText"/>
        <w:rPr>
          <w:sz w:val="20"/>
        </w:rPr>
      </w:pPr>
    </w:p>
    <w:p w14:paraId="71037C92" w14:textId="77777777" w:rsidR="00300BFB" w:rsidRDefault="00300BFB">
      <w:pPr>
        <w:pStyle w:val="BodyText"/>
        <w:spacing w:before="11"/>
        <w:rPr>
          <w:sz w:val="17"/>
        </w:rPr>
      </w:pPr>
    </w:p>
    <w:p w14:paraId="2DCED125" w14:textId="77777777" w:rsidR="00300BFB" w:rsidRDefault="00D11B27">
      <w:pPr>
        <w:pStyle w:val="BodyText"/>
        <w:spacing w:before="83"/>
        <w:ind w:left="1380"/>
      </w:pPr>
      <w:r>
        <w:rPr>
          <w:w w:val="95"/>
        </w:rPr>
        <w:t>Contact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Curriculum</w:t>
      </w:r>
      <w:r>
        <w:rPr>
          <w:spacing w:val="9"/>
          <w:w w:val="95"/>
        </w:rPr>
        <w:t xml:space="preserve"> </w:t>
      </w:r>
      <w:r>
        <w:rPr>
          <w:w w:val="95"/>
        </w:rPr>
        <w:t>Office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cross-listed</w:t>
      </w:r>
      <w:r>
        <w:rPr>
          <w:spacing w:val="10"/>
          <w:w w:val="95"/>
        </w:rPr>
        <w:t xml:space="preserve"> </w:t>
      </w:r>
      <w:r>
        <w:rPr>
          <w:w w:val="95"/>
        </w:rPr>
        <w:t>courses.</w:t>
      </w:r>
    </w:p>
    <w:p w14:paraId="723A45B1" w14:textId="77777777" w:rsidR="00300BFB" w:rsidRDefault="00300BFB">
      <w:pPr>
        <w:pStyle w:val="BodyText"/>
        <w:spacing w:before="5"/>
        <w:rPr>
          <w:sz w:val="20"/>
        </w:rPr>
      </w:pPr>
    </w:p>
    <w:p w14:paraId="01E0D1ED" w14:textId="77777777" w:rsidR="00300BFB" w:rsidRDefault="00D11B27">
      <w:pPr>
        <w:pStyle w:val="Heading1"/>
        <w:spacing w:before="233"/>
      </w:pPr>
      <w:bookmarkStart w:id="54" w:name="Credit_Ratio"/>
      <w:bookmarkStart w:id="55" w:name="_bookmark24"/>
      <w:bookmarkEnd w:id="54"/>
      <w:bookmarkEnd w:id="55"/>
      <w:r>
        <w:rPr>
          <w:w w:val="95"/>
        </w:rPr>
        <w:t>Credit</w:t>
      </w:r>
      <w:r>
        <w:rPr>
          <w:spacing w:val="14"/>
          <w:w w:val="95"/>
        </w:rPr>
        <w:t xml:space="preserve"> </w:t>
      </w:r>
      <w:r>
        <w:rPr>
          <w:w w:val="95"/>
        </w:rPr>
        <w:t>Ratio</w:t>
      </w:r>
    </w:p>
    <w:p w14:paraId="28E234AF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090BF146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If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credit</w:t>
      </w:r>
      <w:r>
        <w:rPr>
          <w:spacing w:val="8"/>
          <w:w w:val="95"/>
        </w:rPr>
        <w:t xml:space="preserve"> </w:t>
      </w:r>
      <w:r>
        <w:rPr>
          <w:w w:val="95"/>
        </w:rPr>
        <w:t>hour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modified,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contain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10"/>
          <w:w w:val="95"/>
        </w:rPr>
        <w:t xml:space="preserve"> </w:t>
      </w:r>
      <w:r>
        <w:rPr>
          <w:w w:val="95"/>
        </w:rPr>
        <w:t>must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modified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54"/>
          <w:w w:val="95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t>change.</w:t>
      </w:r>
    </w:p>
    <w:p w14:paraId="2A33D0CA" w14:textId="77777777" w:rsidR="00300BFB" w:rsidRDefault="00300BFB">
      <w:pPr>
        <w:pStyle w:val="BodyText"/>
        <w:spacing w:before="9"/>
        <w:rPr>
          <w:sz w:val="20"/>
        </w:rPr>
      </w:pPr>
    </w:p>
    <w:p w14:paraId="20DD9E5D" w14:textId="77777777" w:rsidR="00300BFB" w:rsidRDefault="00D11B27">
      <w:pPr>
        <w:pStyle w:val="BodyText"/>
        <w:spacing w:line="235" w:lineRule="auto"/>
        <w:ind w:left="1380" w:right="1278"/>
      </w:pPr>
      <w:r>
        <w:rPr>
          <w:b/>
          <w:w w:val="95"/>
        </w:rPr>
        <w:t>Number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Credits:</w:t>
      </w:r>
      <w:r>
        <w:rPr>
          <w:b/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minimum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hours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coursework</w:t>
      </w:r>
      <w:r>
        <w:rPr>
          <w:spacing w:val="11"/>
          <w:w w:val="95"/>
        </w:rPr>
        <w:t xml:space="preserve"> </w:t>
      </w:r>
      <w:r>
        <w:rPr>
          <w:w w:val="95"/>
        </w:rPr>
        <w:t>per</w:t>
      </w:r>
      <w:r>
        <w:rPr>
          <w:spacing w:val="10"/>
          <w:w w:val="95"/>
        </w:rPr>
        <w:t xml:space="preserve"> </w:t>
      </w:r>
      <w:r>
        <w:rPr>
          <w:w w:val="95"/>
        </w:rPr>
        <w:t>week</w:t>
      </w:r>
      <w:r>
        <w:rPr>
          <w:spacing w:val="12"/>
          <w:w w:val="95"/>
        </w:rPr>
        <w:t xml:space="preserve"> </w:t>
      </w:r>
      <w:r>
        <w:rPr>
          <w:w w:val="95"/>
        </w:rPr>
        <w:t>are,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average,</w:t>
      </w:r>
      <w:r>
        <w:rPr>
          <w:spacing w:val="7"/>
          <w:w w:val="95"/>
        </w:rPr>
        <w:t xml:space="preserve"> </w:t>
      </w:r>
      <w:r>
        <w:rPr>
          <w:w w:val="95"/>
        </w:rPr>
        <w:t>expected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to earn one semester credit hour per </w:t>
      </w:r>
      <w:r>
        <w:t>NWCCU accreditation requirements. The number of credits</w:t>
      </w:r>
      <w:r>
        <w:rPr>
          <w:spacing w:val="-57"/>
        </w:rPr>
        <w:t xml:space="preserve"> </w:t>
      </w:r>
      <w:r>
        <w:t>corresponds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hours.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match.</w:t>
      </w:r>
    </w:p>
    <w:p w14:paraId="71112C79" w14:textId="77777777" w:rsidR="00300BFB" w:rsidRDefault="00300BFB">
      <w:pPr>
        <w:pStyle w:val="BodyText"/>
        <w:spacing w:before="10"/>
        <w:rPr>
          <w:sz w:val="20"/>
        </w:rPr>
      </w:pPr>
    </w:p>
    <w:p w14:paraId="3AE4243B" w14:textId="77777777" w:rsidR="00300BFB" w:rsidRDefault="00D11B27">
      <w:pPr>
        <w:pStyle w:val="BodyText"/>
        <w:spacing w:line="235" w:lineRule="auto"/>
        <w:ind w:left="2100" w:right="1163"/>
      </w:pPr>
      <w:r>
        <w:rPr>
          <w:b/>
        </w:rPr>
        <w:t xml:space="preserve">One Lecture Credit Hour </w:t>
      </w:r>
      <w:r>
        <w:t>= one hour of classroom or direct faculty instruction and a</w:t>
      </w:r>
      <w:r>
        <w:rPr>
          <w:spacing w:val="1"/>
        </w:rPr>
        <w:t xml:space="preserve"> </w:t>
      </w:r>
      <w:r>
        <w:rPr>
          <w:w w:val="95"/>
        </w:rPr>
        <w:t>minimum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hours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9"/>
          <w:w w:val="95"/>
        </w:rPr>
        <w:t xml:space="preserve"> </w:t>
      </w:r>
      <w:r>
        <w:rPr>
          <w:w w:val="95"/>
        </w:rPr>
        <w:t>personal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10"/>
          <w:w w:val="95"/>
        </w:rPr>
        <w:t xml:space="preserve"> </w:t>
      </w:r>
      <w:r>
        <w:rPr>
          <w:w w:val="95"/>
        </w:rPr>
        <w:t>outside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class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week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15-week</w:t>
      </w:r>
      <w:r>
        <w:rPr>
          <w:spacing w:val="-54"/>
          <w:w w:val="95"/>
        </w:rPr>
        <w:t xml:space="preserve"> </w:t>
      </w:r>
      <w:r>
        <w:t>semester.</w:t>
      </w:r>
    </w:p>
    <w:p w14:paraId="5D4EB217" w14:textId="77777777" w:rsidR="00300BFB" w:rsidRDefault="00300BFB">
      <w:pPr>
        <w:pStyle w:val="BodyText"/>
        <w:spacing w:before="7"/>
        <w:rPr>
          <w:sz w:val="20"/>
        </w:rPr>
      </w:pPr>
    </w:p>
    <w:p w14:paraId="2F130136" w14:textId="77777777" w:rsidR="00300BFB" w:rsidRDefault="00D11B27">
      <w:pPr>
        <w:pStyle w:val="BodyText"/>
        <w:spacing w:before="1" w:line="235" w:lineRule="auto"/>
        <w:ind w:left="2100" w:right="1278"/>
      </w:pPr>
      <w:r>
        <w:rPr>
          <w:b/>
        </w:rPr>
        <w:t>One</w:t>
      </w:r>
      <w:r>
        <w:rPr>
          <w:b/>
          <w:spacing w:val="-12"/>
        </w:rPr>
        <w:t xml:space="preserve"> </w:t>
      </w:r>
      <w:r>
        <w:rPr>
          <w:b/>
        </w:rPr>
        <w:t>Lab</w:t>
      </w:r>
      <w:r>
        <w:rPr>
          <w:b/>
          <w:spacing w:val="-13"/>
        </w:rPr>
        <w:t xml:space="preserve"> </w:t>
      </w:r>
      <w:r>
        <w:rPr>
          <w:b/>
        </w:rPr>
        <w:t>Credit</w:t>
      </w:r>
      <w:r>
        <w:rPr>
          <w:b/>
          <w:spacing w:val="-13"/>
        </w:rPr>
        <w:t xml:space="preserve"> </w:t>
      </w:r>
      <w:r>
        <w:rPr>
          <w:b/>
        </w:rPr>
        <w:t>Hour</w:t>
      </w:r>
      <w:r>
        <w:rPr>
          <w:b/>
          <w:spacing w:val="-13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hours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lab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class</w:t>
      </w:r>
      <w:r>
        <w:rPr>
          <w:spacing w:val="-5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15-week</w:t>
      </w:r>
      <w:r>
        <w:rPr>
          <w:spacing w:val="-2"/>
        </w:rPr>
        <w:t xml:space="preserve"> </w:t>
      </w:r>
      <w:r>
        <w:t>semester.</w:t>
      </w:r>
    </w:p>
    <w:p w14:paraId="07223AD4" w14:textId="77777777" w:rsidR="00300BFB" w:rsidRDefault="00300BFB">
      <w:pPr>
        <w:pStyle w:val="BodyText"/>
        <w:spacing w:before="6"/>
        <w:rPr>
          <w:sz w:val="20"/>
        </w:rPr>
      </w:pPr>
    </w:p>
    <w:p w14:paraId="4737920F" w14:textId="77777777" w:rsidR="00300BFB" w:rsidRDefault="00D11B27">
      <w:pPr>
        <w:pStyle w:val="BodyText"/>
        <w:spacing w:before="1"/>
        <w:ind w:left="1380"/>
      </w:pPr>
      <w:r>
        <w:rPr>
          <w:w w:val="95"/>
        </w:rPr>
        <w:t>Lab</w:t>
      </w:r>
      <w:r>
        <w:rPr>
          <w:spacing w:val="5"/>
          <w:w w:val="95"/>
        </w:rPr>
        <w:t xml:space="preserve"> </w:t>
      </w:r>
      <w:r>
        <w:rPr>
          <w:w w:val="95"/>
        </w:rPr>
        <w:t>credit</w:t>
      </w:r>
      <w:r>
        <w:rPr>
          <w:spacing w:val="6"/>
          <w:w w:val="95"/>
        </w:rPr>
        <w:t xml:space="preserve"> </w:t>
      </w:r>
      <w:r>
        <w:rPr>
          <w:w w:val="95"/>
        </w:rPr>
        <w:t>should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appropriately</w:t>
      </w:r>
      <w:r>
        <w:rPr>
          <w:spacing w:val="7"/>
          <w:w w:val="95"/>
        </w:rPr>
        <w:t xml:space="preserve"> </w:t>
      </w:r>
      <w:r>
        <w:rPr>
          <w:w w:val="95"/>
        </w:rPr>
        <w:t>reflected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credit</w:t>
      </w:r>
      <w:r>
        <w:rPr>
          <w:spacing w:val="5"/>
          <w:w w:val="95"/>
        </w:rPr>
        <w:t xml:space="preserve"> </w:t>
      </w:r>
      <w:r>
        <w:rPr>
          <w:w w:val="95"/>
        </w:rPr>
        <w:t>hour</w:t>
      </w:r>
      <w:r>
        <w:rPr>
          <w:spacing w:val="6"/>
          <w:w w:val="95"/>
        </w:rPr>
        <w:t xml:space="preserve"> </w:t>
      </w:r>
      <w:r>
        <w:rPr>
          <w:w w:val="95"/>
        </w:rPr>
        <w:t>fields.</w:t>
      </w:r>
    </w:p>
    <w:p w14:paraId="39EB2862" w14:textId="77777777" w:rsidR="00300BFB" w:rsidRDefault="00D11B27">
      <w:pPr>
        <w:pStyle w:val="BodyText"/>
        <w:spacing w:before="232" w:line="444" w:lineRule="auto"/>
        <w:ind w:left="1380" w:right="2653"/>
      </w:pPr>
      <w:r>
        <w:rPr>
          <w:w w:val="95"/>
        </w:rPr>
        <w:t>Variable</w:t>
      </w:r>
      <w:r>
        <w:rPr>
          <w:spacing w:val="6"/>
          <w:w w:val="95"/>
        </w:rPr>
        <w:t xml:space="preserve"> </w:t>
      </w:r>
      <w:r>
        <w:rPr>
          <w:w w:val="95"/>
        </w:rPr>
        <w:t>credit</w:t>
      </w:r>
      <w:r>
        <w:rPr>
          <w:spacing w:val="8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must</w:t>
      </w:r>
      <w:r>
        <w:rPr>
          <w:spacing w:val="8"/>
          <w:w w:val="95"/>
        </w:rPr>
        <w:t xml:space="preserve"> </w:t>
      </w:r>
      <w:r>
        <w:rPr>
          <w:w w:val="95"/>
        </w:rPr>
        <w:t>include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minimum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maximum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credits.</w:t>
      </w:r>
      <w:r>
        <w:rPr>
          <w:spacing w:val="-54"/>
          <w:w w:val="95"/>
        </w:rPr>
        <w:t xml:space="preserve"> </w:t>
      </w:r>
      <w:r>
        <w:t>Credits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numbers.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half</w:t>
      </w:r>
      <w:r>
        <w:rPr>
          <w:spacing w:val="-7"/>
        </w:rPr>
        <w:t xml:space="preserve"> </w:t>
      </w:r>
      <w:r>
        <w:t>credits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allowed.</w:t>
      </w:r>
    </w:p>
    <w:p w14:paraId="0D7916C4" w14:textId="77777777" w:rsidR="00300BFB" w:rsidRDefault="00D11B27">
      <w:pPr>
        <w:pStyle w:val="Heading1"/>
        <w:spacing w:line="275" w:lineRule="exact"/>
      </w:pPr>
      <w:bookmarkStart w:id="56" w:name="Repeatable_Credits"/>
      <w:bookmarkStart w:id="57" w:name="_bookmark25"/>
      <w:bookmarkEnd w:id="56"/>
      <w:bookmarkEnd w:id="57"/>
      <w:r>
        <w:rPr>
          <w:w w:val="95"/>
        </w:rPr>
        <w:t>Repeatable</w:t>
      </w:r>
      <w:r>
        <w:rPr>
          <w:spacing w:val="53"/>
          <w:w w:val="95"/>
        </w:rPr>
        <w:t xml:space="preserve"> </w:t>
      </w:r>
      <w:r>
        <w:rPr>
          <w:w w:val="95"/>
        </w:rPr>
        <w:t>Credits</w:t>
      </w:r>
    </w:p>
    <w:p w14:paraId="796B048A" w14:textId="77777777" w:rsidR="00300BFB" w:rsidRDefault="00300BFB">
      <w:pPr>
        <w:pStyle w:val="BodyText"/>
        <w:spacing w:before="5"/>
        <w:rPr>
          <w:b/>
          <w:sz w:val="20"/>
        </w:rPr>
      </w:pPr>
    </w:p>
    <w:p w14:paraId="199A09D6" w14:textId="77777777" w:rsidR="00300BFB" w:rsidRDefault="00D11B27">
      <w:pPr>
        <w:pStyle w:val="BodyText"/>
        <w:spacing w:before="1"/>
        <w:ind w:left="1380"/>
      </w:pP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must</w:t>
      </w:r>
      <w:r>
        <w:rPr>
          <w:spacing w:val="5"/>
          <w:w w:val="95"/>
        </w:rPr>
        <w:t xml:space="preserve"> </w:t>
      </w:r>
      <w:r>
        <w:rPr>
          <w:w w:val="95"/>
        </w:rPr>
        <w:t>end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R</w:t>
      </w:r>
      <w:r>
        <w:rPr>
          <w:spacing w:val="8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xxxR</w:t>
      </w:r>
      <w:proofErr w:type="spellEnd"/>
      <w:r>
        <w:rPr>
          <w:w w:val="95"/>
        </w:rPr>
        <w:t>).</w:t>
      </w:r>
    </w:p>
    <w:p w14:paraId="45781934" w14:textId="77777777" w:rsidR="00300BFB" w:rsidRDefault="00300BFB">
      <w:pPr>
        <w:pStyle w:val="BodyText"/>
        <w:spacing w:before="7"/>
        <w:rPr>
          <w:sz w:val="20"/>
        </w:rPr>
      </w:pPr>
    </w:p>
    <w:p w14:paraId="2B6BBE27" w14:textId="77777777" w:rsidR="00300BFB" w:rsidRDefault="00D11B27">
      <w:pPr>
        <w:pStyle w:val="BodyText"/>
        <w:tabs>
          <w:tab w:val="left" w:pos="8908"/>
        </w:tabs>
        <w:spacing w:line="235" w:lineRule="auto"/>
        <w:ind w:left="1380" w:right="1645"/>
      </w:pPr>
      <w:r>
        <w:rPr>
          <w:w w:val="95"/>
        </w:rPr>
        <w:t>Description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8"/>
          <w:w w:val="95"/>
        </w:rPr>
        <w:t xml:space="preserve"> </w:t>
      </w:r>
      <w:r>
        <w:rPr>
          <w:w w:val="95"/>
        </w:rPr>
        <w:t>include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sentence:</w:t>
      </w:r>
      <w:r>
        <w:rPr>
          <w:spacing w:val="9"/>
          <w:w w:val="95"/>
        </w:rPr>
        <w:t xml:space="preserve"> </w:t>
      </w:r>
      <w:r>
        <w:rPr>
          <w:w w:val="95"/>
        </w:rPr>
        <w:t>“May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repeated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maximum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w w:val="95"/>
          <w:u w:val="single"/>
        </w:rPr>
        <w:tab/>
      </w:r>
      <w:r>
        <w:rPr>
          <w:w w:val="95"/>
        </w:rPr>
        <w:t>credits</w:t>
      </w:r>
      <w:r>
        <w:rPr>
          <w:spacing w:val="5"/>
          <w:w w:val="95"/>
        </w:rPr>
        <w:t xml:space="preserve"> </w:t>
      </w:r>
      <w:r>
        <w:rPr>
          <w:w w:val="95"/>
        </w:rPr>
        <w:t>toward</w:t>
      </w:r>
      <w:r>
        <w:rPr>
          <w:spacing w:val="-54"/>
          <w:w w:val="95"/>
        </w:rPr>
        <w:t xml:space="preserve"> </w:t>
      </w:r>
      <w:r>
        <w:t>graduation.”</w:t>
      </w:r>
    </w:p>
    <w:p w14:paraId="5F6AA4F9" w14:textId="77777777" w:rsidR="00300BFB" w:rsidRDefault="00300BFB">
      <w:pPr>
        <w:pStyle w:val="BodyText"/>
        <w:spacing w:before="4"/>
        <w:rPr>
          <w:sz w:val="20"/>
        </w:rPr>
      </w:pPr>
    </w:p>
    <w:p w14:paraId="1947D740" w14:textId="77777777" w:rsidR="00300BFB" w:rsidRDefault="00D11B27">
      <w:pPr>
        <w:pStyle w:val="BodyText"/>
        <w:spacing w:before="1"/>
        <w:ind w:left="138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repeatable</w:t>
      </w:r>
      <w:r>
        <w:rPr>
          <w:spacing w:val="-11"/>
        </w:rPr>
        <w:t xml:space="preserve"> </w:t>
      </w:r>
      <w:r>
        <w:rPr>
          <w:spacing w:val="-1"/>
        </w:rPr>
        <w:t>number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credit</w:t>
      </w:r>
      <w:r>
        <w:rPr>
          <w:spacing w:val="-12"/>
        </w:rPr>
        <w:t xml:space="preserve"> </w:t>
      </w:r>
      <w:r>
        <w:rPr>
          <w:spacing w:val="-1"/>
        </w:rPr>
        <w:t>ratio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repeatable</w:t>
      </w:r>
      <w:r>
        <w:rPr>
          <w:spacing w:val="-11"/>
        </w:rPr>
        <w:t xml:space="preserve"> </w:t>
      </w:r>
      <w:r>
        <w:rPr>
          <w:spacing w:val="-1"/>
        </w:rPr>
        <w:t>number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description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rPr>
          <w:spacing w:val="-1"/>
        </w:rPr>
        <w:t>match.</w:t>
      </w:r>
    </w:p>
    <w:p w14:paraId="74197036" w14:textId="77777777" w:rsidR="00300BFB" w:rsidRDefault="00300BFB">
      <w:pPr>
        <w:pStyle w:val="BodyText"/>
        <w:spacing w:before="7"/>
        <w:rPr>
          <w:sz w:val="20"/>
        </w:rPr>
      </w:pPr>
    </w:p>
    <w:p w14:paraId="0EF2D024" w14:textId="77777777" w:rsidR="00300BFB" w:rsidRDefault="00D11B27">
      <w:pPr>
        <w:pStyle w:val="BodyText"/>
        <w:spacing w:line="235" w:lineRule="auto"/>
        <w:ind w:left="1380" w:right="1278"/>
      </w:pPr>
      <w:r>
        <w:rPr>
          <w:spacing w:val="-1"/>
        </w:rPr>
        <w:t xml:space="preserve">When considering the number of </w:t>
      </w:r>
      <w:r>
        <w:t>credits that may be repeated toward graduation, the program</w:t>
      </w:r>
      <w:r>
        <w:rPr>
          <w:spacing w:val="1"/>
        </w:rPr>
        <w:t xml:space="preserve"> </w:t>
      </w:r>
      <w:r>
        <w:t>should be consulted to guarantee a student has the elective ability to repeat that course for 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amount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credits</w:t>
      </w:r>
      <w:r>
        <w:rPr>
          <w:spacing w:val="-14"/>
        </w:rPr>
        <w:t xml:space="preserve"> </w:t>
      </w:r>
      <w:r>
        <w:rPr>
          <w:spacing w:val="-1"/>
        </w:rPr>
        <w:t>suggested.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example,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allows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repeat</w:t>
      </w:r>
      <w:r>
        <w:rPr>
          <w:spacing w:val="-14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nine</w:t>
      </w:r>
      <w:r>
        <w:rPr>
          <w:spacing w:val="1"/>
        </w:rPr>
        <w:t xml:space="preserve"> </w:t>
      </w:r>
      <w:r>
        <w:rPr>
          <w:w w:val="95"/>
        </w:rPr>
        <w:t>credits</w:t>
      </w:r>
      <w:r>
        <w:rPr>
          <w:spacing w:val="9"/>
          <w:w w:val="95"/>
        </w:rPr>
        <w:t xml:space="preserve"> </w:t>
      </w:r>
      <w:r>
        <w:rPr>
          <w:w w:val="95"/>
        </w:rPr>
        <w:t>toward</w:t>
      </w:r>
      <w:r>
        <w:rPr>
          <w:spacing w:val="11"/>
          <w:w w:val="95"/>
        </w:rPr>
        <w:t xml:space="preserve"> </w:t>
      </w:r>
      <w:r>
        <w:rPr>
          <w:w w:val="95"/>
        </w:rPr>
        <w:t>graduation,</w:t>
      </w:r>
      <w:r>
        <w:rPr>
          <w:spacing w:val="9"/>
          <w:w w:val="95"/>
        </w:rPr>
        <w:t xml:space="preserve"> </w:t>
      </w:r>
      <w:r>
        <w:rPr>
          <w:w w:val="95"/>
        </w:rPr>
        <w:t>there</w:t>
      </w:r>
      <w:r>
        <w:rPr>
          <w:spacing w:val="11"/>
          <w:w w:val="95"/>
        </w:rPr>
        <w:t xml:space="preserve"> </w:t>
      </w:r>
      <w:r>
        <w:rPr>
          <w:w w:val="95"/>
        </w:rPr>
        <w:t>must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nine</w:t>
      </w:r>
      <w:r>
        <w:rPr>
          <w:spacing w:val="12"/>
          <w:w w:val="95"/>
        </w:rPr>
        <w:t xml:space="preserve"> </w:t>
      </w:r>
      <w:r>
        <w:rPr>
          <w:w w:val="95"/>
        </w:rPr>
        <w:t>credits</w:t>
      </w:r>
      <w:r>
        <w:rPr>
          <w:spacing w:val="9"/>
          <w:w w:val="95"/>
        </w:rPr>
        <w:t xml:space="preserve"> </w:t>
      </w:r>
      <w:r>
        <w:rPr>
          <w:w w:val="95"/>
        </w:rPr>
        <w:t>within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course</w:t>
      </w:r>
      <w:r>
        <w:rPr>
          <w:spacing w:val="12"/>
          <w:w w:val="95"/>
        </w:rPr>
        <w:t xml:space="preserve"> </w:t>
      </w:r>
      <w:r>
        <w:rPr>
          <w:w w:val="95"/>
        </w:rPr>
        <w:t>could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toward,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electives.</w:t>
      </w:r>
    </w:p>
    <w:p w14:paraId="1427A6C2" w14:textId="77777777" w:rsidR="00300BFB" w:rsidRDefault="00300BFB">
      <w:pPr>
        <w:spacing w:line="235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5035245C" w14:textId="77777777" w:rsidR="00300BFB" w:rsidRDefault="00300BFB">
      <w:pPr>
        <w:pStyle w:val="BodyText"/>
        <w:rPr>
          <w:sz w:val="20"/>
        </w:rPr>
      </w:pPr>
    </w:p>
    <w:p w14:paraId="21C0CCFE" w14:textId="77777777" w:rsidR="00300BFB" w:rsidRDefault="00300BFB">
      <w:pPr>
        <w:pStyle w:val="BodyText"/>
        <w:spacing w:before="11"/>
        <w:rPr>
          <w:sz w:val="17"/>
        </w:rPr>
      </w:pPr>
    </w:p>
    <w:p w14:paraId="7C84F181" w14:textId="77777777" w:rsidR="00300BFB" w:rsidRDefault="00D11B27">
      <w:pPr>
        <w:pStyle w:val="Heading1"/>
        <w:spacing w:before="83"/>
      </w:pPr>
      <w:bookmarkStart w:id="58" w:name="Internships"/>
      <w:bookmarkStart w:id="59" w:name="_bookmark26"/>
      <w:bookmarkEnd w:id="58"/>
      <w:bookmarkEnd w:id="59"/>
      <w:r>
        <w:t>Internships</w:t>
      </w:r>
    </w:p>
    <w:p w14:paraId="1331DBC6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7AC902C8" w14:textId="77777777" w:rsidR="00300BFB" w:rsidRDefault="00D11B27">
      <w:pPr>
        <w:spacing w:line="235" w:lineRule="auto"/>
        <w:ind w:left="1380" w:right="1278"/>
        <w:rPr>
          <w:sz w:val="24"/>
        </w:rPr>
      </w:pPr>
      <w:r>
        <w:rPr>
          <w:w w:val="90"/>
          <w:sz w:val="24"/>
        </w:rPr>
        <w:t>Refer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UVU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Policy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522</w:t>
      </w:r>
      <w:r>
        <w:rPr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Undergraduate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Credit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Transcripts</w:t>
      </w:r>
      <w:r>
        <w:rPr>
          <w:i/>
          <w:spacing w:val="7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information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internship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credits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0C7CBA48" w14:textId="77777777" w:rsidR="00300BFB" w:rsidRDefault="00300BFB">
      <w:pPr>
        <w:pStyle w:val="BodyText"/>
        <w:spacing w:before="7"/>
        <w:rPr>
          <w:sz w:val="20"/>
        </w:rPr>
      </w:pPr>
    </w:p>
    <w:p w14:paraId="280306F1" w14:textId="77777777" w:rsidR="00300BFB" w:rsidRDefault="00D11B27">
      <w:pPr>
        <w:pStyle w:val="BodyText"/>
        <w:ind w:left="1380"/>
      </w:pPr>
      <w:r>
        <w:rPr>
          <w:w w:val="95"/>
        </w:rPr>
        <w:t>Internships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12"/>
          <w:w w:val="95"/>
        </w:rPr>
        <w:t xml:space="preserve"> </w:t>
      </w:r>
      <w:r>
        <w:rPr>
          <w:w w:val="95"/>
        </w:rPr>
        <w:t>not</w:t>
      </w:r>
      <w:r>
        <w:rPr>
          <w:spacing w:val="10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lab</w:t>
      </w:r>
      <w:r>
        <w:rPr>
          <w:spacing w:val="10"/>
          <w:w w:val="95"/>
        </w:rPr>
        <w:t xml:space="preserve"> </w:t>
      </w:r>
      <w:r>
        <w:rPr>
          <w:w w:val="95"/>
        </w:rPr>
        <w:t>hours,</w:t>
      </w:r>
      <w:r>
        <w:rPr>
          <w:spacing w:val="11"/>
          <w:w w:val="95"/>
        </w:rPr>
        <w:t xml:space="preserve"> </w:t>
      </w:r>
      <w:r>
        <w:rPr>
          <w:w w:val="95"/>
        </w:rPr>
        <w:t>only</w:t>
      </w:r>
      <w:r>
        <w:rPr>
          <w:spacing w:val="11"/>
          <w:w w:val="95"/>
        </w:rPr>
        <w:t xml:space="preserve"> </w:t>
      </w:r>
      <w:r>
        <w:rPr>
          <w:w w:val="95"/>
        </w:rPr>
        <w:t>lecture.</w:t>
      </w:r>
    </w:p>
    <w:p w14:paraId="172E1A87" w14:textId="77777777" w:rsidR="00300BFB" w:rsidRDefault="00D11B27">
      <w:pPr>
        <w:pStyle w:val="BodyText"/>
        <w:spacing w:before="233"/>
        <w:ind w:left="1380"/>
      </w:pPr>
      <w:r>
        <w:t>Must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minimum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nine</w:t>
      </w:r>
      <w:r>
        <w:rPr>
          <w:spacing w:val="-12"/>
        </w:rPr>
        <w:t xml:space="preserve"> </w:t>
      </w:r>
      <w:r>
        <w:t>CLOs.</w:t>
      </w:r>
    </w:p>
    <w:p w14:paraId="5EBC71C0" w14:textId="77777777" w:rsidR="00300BFB" w:rsidRDefault="00300BFB">
      <w:pPr>
        <w:pStyle w:val="BodyText"/>
        <w:spacing w:before="7"/>
        <w:rPr>
          <w:sz w:val="20"/>
        </w:rPr>
      </w:pPr>
    </w:p>
    <w:p w14:paraId="7E64C23D" w14:textId="77777777" w:rsidR="00300BFB" w:rsidRDefault="00D11B27">
      <w:pPr>
        <w:pStyle w:val="BodyText"/>
        <w:spacing w:line="235" w:lineRule="auto"/>
        <w:ind w:left="1380" w:right="1645"/>
      </w:pPr>
      <w:r>
        <w:rPr>
          <w:w w:val="95"/>
        </w:rPr>
        <w:t>Internship course</w:t>
      </w:r>
      <w:r>
        <w:rPr>
          <w:spacing w:val="1"/>
          <w:w w:val="95"/>
        </w:rPr>
        <w:t xml:space="preserve"> </w:t>
      </w:r>
      <w:r>
        <w:rPr>
          <w:w w:val="95"/>
        </w:rPr>
        <w:t>descriptions should</w:t>
      </w:r>
      <w:r>
        <w:rPr>
          <w:spacing w:val="1"/>
          <w:w w:val="95"/>
        </w:rPr>
        <w:t xml:space="preserve"> </w:t>
      </w:r>
      <w:r>
        <w:rPr>
          <w:w w:val="95"/>
        </w:rPr>
        <w:t>include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statement "Completion of an internship</w:t>
      </w:r>
      <w:r>
        <w:rPr>
          <w:spacing w:val="-54"/>
          <w:w w:val="9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earn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class”.</w:t>
      </w:r>
    </w:p>
    <w:p w14:paraId="7A7CA926" w14:textId="77777777" w:rsidR="00300BFB" w:rsidRDefault="00300BFB">
      <w:pPr>
        <w:pStyle w:val="BodyText"/>
        <w:spacing w:before="1"/>
        <w:rPr>
          <w:sz w:val="23"/>
        </w:rPr>
      </w:pPr>
    </w:p>
    <w:p w14:paraId="1B7214E9" w14:textId="77777777" w:rsidR="00300BFB" w:rsidRDefault="00D11B27">
      <w:pPr>
        <w:pStyle w:val="Heading1"/>
        <w:spacing w:before="1"/>
      </w:pPr>
      <w:bookmarkStart w:id="60" w:name="Course_Learning_Outcomes_(CLOs)"/>
      <w:bookmarkStart w:id="61" w:name="_bookmark27"/>
      <w:bookmarkEnd w:id="60"/>
      <w:bookmarkEnd w:id="61"/>
      <w:r>
        <w:t>Course</w:t>
      </w:r>
      <w:r>
        <w:rPr>
          <w:spacing w:val="-8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(CLOs)</w:t>
      </w:r>
    </w:p>
    <w:p w14:paraId="0298FD19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42326260" w14:textId="77777777" w:rsidR="00300BFB" w:rsidRDefault="00D11B27">
      <w:pPr>
        <w:pStyle w:val="BodyText"/>
        <w:spacing w:line="235" w:lineRule="auto"/>
        <w:ind w:left="1380" w:right="1163"/>
      </w:pPr>
      <w:r>
        <w:rPr>
          <w:w w:val="95"/>
        </w:rPr>
        <w:t>CLOs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competencies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should</w:t>
      </w:r>
      <w:r>
        <w:rPr>
          <w:spacing w:val="13"/>
          <w:w w:val="95"/>
        </w:rPr>
        <w:t xml:space="preserve"> </w:t>
      </w:r>
      <w:r>
        <w:rPr>
          <w:w w:val="95"/>
        </w:rPr>
        <w:t>possess</w:t>
      </w:r>
      <w:r>
        <w:rPr>
          <w:spacing w:val="11"/>
          <w:w w:val="95"/>
        </w:rPr>
        <w:t xml:space="preserve"> </w:t>
      </w:r>
      <w:r>
        <w:rPr>
          <w:w w:val="95"/>
        </w:rPr>
        <w:t>after</w:t>
      </w:r>
      <w:r>
        <w:rPr>
          <w:spacing w:val="12"/>
          <w:w w:val="95"/>
        </w:rPr>
        <w:t xml:space="preserve"> </w:t>
      </w:r>
      <w:r>
        <w:rPr>
          <w:w w:val="95"/>
        </w:rPr>
        <w:t>successful</w:t>
      </w:r>
      <w:r>
        <w:rPr>
          <w:spacing w:val="13"/>
          <w:w w:val="95"/>
        </w:rPr>
        <w:t xml:space="preserve"> </w:t>
      </w:r>
      <w:r>
        <w:rPr>
          <w:w w:val="95"/>
        </w:rPr>
        <w:t>completion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course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2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t>may have lacked before. CLOs are the building blocks of PLOs and therefore must map to them</w:t>
      </w:r>
      <w:r>
        <w:rPr>
          <w:spacing w:val="-57"/>
        </w:rPr>
        <w:t xml:space="preserve"> </w:t>
      </w:r>
      <w:r>
        <w:t>accordingly.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OTL</w:t>
      </w:r>
      <w:r>
        <w:rPr>
          <w:spacing w:val="-6"/>
        </w:rPr>
        <w:t xml:space="preserve"> </w:t>
      </w:r>
      <w:r>
        <w:t>Instructional</w:t>
      </w:r>
      <w:r>
        <w:rPr>
          <w:spacing w:val="-5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assistance.</w:t>
      </w:r>
    </w:p>
    <w:p w14:paraId="21F4E2DB" w14:textId="77777777" w:rsidR="00300BFB" w:rsidRDefault="00300BFB">
      <w:pPr>
        <w:pStyle w:val="BodyText"/>
        <w:spacing w:before="10"/>
        <w:rPr>
          <w:sz w:val="20"/>
        </w:rPr>
      </w:pPr>
    </w:p>
    <w:p w14:paraId="4AAFBE34" w14:textId="77777777" w:rsidR="00300BFB" w:rsidRDefault="00D11B27">
      <w:pPr>
        <w:pStyle w:val="BodyText"/>
        <w:spacing w:line="235" w:lineRule="auto"/>
        <w:ind w:left="1380" w:right="1278"/>
      </w:pPr>
      <w:r>
        <w:rPr>
          <w:spacing w:val="-1"/>
        </w:rPr>
        <w:t>CLOs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complete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sentence,</w:t>
      </w:r>
      <w:r>
        <w:rPr>
          <w:spacing w:val="-12"/>
        </w:rPr>
        <w:t xml:space="preserve"> </w:t>
      </w:r>
      <w:r>
        <w:rPr>
          <w:spacing w:val="-1"/>
        </w:rPr>
        <w:t>“Upon</w:t>
      </w:r>
      <w:r>
        <w:rPr>
          <w:spacing w:val="-13"/>
        </w:rPr>
        <w:t xml:space="preserve"> </w:t>
      </w:r>
      <w:r>
        <w:rPr>
          <w:spacing w:val="-1"/>
        </w:rPr>
        <w:t>successful</w:t>
      </w:r>
      <w:r>
        <w:rPr>
          <w:spacing w:val="-12"/>
        </w:rPr>
        <w:t xml:space="preserve"> </w:t>
      </w:r>
      <w:r>
        <w:rPr>
          <w:spacing w:val="-1"/>
        </w:rPr>
        <w:t>completion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course,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student</w:t>
      </w:r>
      <w:r>
        <w:rPr>
          <w:spacing w:val="-13"/>
        </w:rPr>
        <w:t xml:space="preserve"> </w:t>
      </w:r>
      <w:r>
        <w:t>should</w:t>
      </w:r>
      <w:r>
        <w:rPr>
          <w:spacing w:val="-5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 to…”</w:t>
      </w:r>
    </w:p>
    <w:p w14:paraId="5320B824" w14:textId="77777777" w:rsidR="00300BFB" w:rsidRDefault="00300BFB">
      <w:pPr>
        <w:pStyle w:val="BodyText"/>
        <w:spacing w:before="9"/>
        <w:rPr>
          <w:sz w:val="20"/>
        </w:rPr>
      </w:pPr>
    </w:p>
    <w:p w14:paraId="29452275" w14:textId="77777777" w:rsidR="00300BFB" w:rsidRDefault="00D11B27">
      <w:pPr>
        <w:pStyle w:val="BodyText"/>
        <w:spacing w:line="235" w:lineRule="auto"/>
        <w:ind w:left="1380"/>
      </w:pPr>
      <w:r>
        <w:rPr>
          <w:w w:val="95"/>
        </w:rPr>
        <w:t>Use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Office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Teaching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Learning’s</w:t>
      </w:r>
      <w:r>
        <w:rPr>
          <w:spacing w:val="2"/>
          <w:w w:val="95"/>
        </w:rPr>
        <w:t xml:space="preserve"> </w:t>
      </w:r>
      <w:r>
        <w:rPr>
          <w:w w:val="95"/>
        </w:rPr>
        <w:t>website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help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writing</w:t>
      </w:r>
      <w:r>
        <w:rPr>
          <w:spacing w:val="4"/>
          <w:w w:val="95"/>
        </w:rPr>
        <w:t xml:space="preserve"> </w:t>
      </w:r>
      <w:r>
        <w:rPr>
          <w:w w:val="95"/>
        </w:rPr>
        <w:t>measurable</w:t>
      </w:r>
      <w:r>
        <w:rPr>
          <w:spacing w:val="4"/>
          <w:w w:val="95"/>
        </w:rPr>
        <w:t xml:space="preserve"> </w:t>
      </w:r>
      <w:r>
        <w:rPr>
          <w:w w:val="95"/>
        </w:rPr>
        <w:t>verbs.</w:t>
      </w:r>
      <w:r>
        <w:rPr>
          <w:spacing w:val="-54"/>
          <w:w w:val="95"/>
        </w:rPr>
        <w:t xml:space="preserve"> </w:t>
      </w:r>
      <w:hyperlink r:id="rId17">
        <w:r>
          <w:rPr>
            <w:color w:val="0000FF"/>
            <w:u w:val="single" w:color="0000FF"/>
          </w:rPr>
          <w:t>https://www.uvu.edu/otl/instructional_design/writinglearningoutcomes.html</w:t>
        </w:r>
      </w:hyperlink>
    </w:p>
    <w:p w14:paraId="5C47B320" w14:textId="77777777" w:rsidR="00300BFB" w:rsidRDefault="00300BFB">
      <w:pPr>
        <w:pStyle w:val="BodyText"/>
        <w:spacing w:before="9"/>
        <w:rPr>
          <w:sz w:val="20"/>
        </w:rPr>
      </w:pPr>
    </w:p>
    <w:p w14:paraId="45AFBD8C" w14:textId="77777777" w:rsidR="00300BFB" w:rsidRDefault="00D11B27">
      <w:pPr>
        <w:spacing w:line="235" w:lineRule="auto"/>
        <w:ind w:left="1380" w:right="1278"/>
        <w:rPr>
          <w:sz w:val="24"/>
        </w:rPr>
      </w:pPr>
      <w:r>
        <w:rPr>
          <w:w w:val="90"/>
          <w:sz w:val="24"/>
        </w:rPr>
        <w:t>Must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begin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one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action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verb.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non-action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verbs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such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understand</w:t>
      </w:r>
      <w:r>
        <w:rPr>
          <w:w w:val="90"/>
          <w:sz w:val="24"/>
        </w:rPr>
        <w:t>,</w:t>
      </w:r>
      <w:r>
        <w:rPr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know,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recognize,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5"/>
          <w:sz w:val="24"/>
        </w:rPr>
        <w:t>learn,</w:t>
      </w:r>
      <w:r>
        <w:rPr>
          <w:i/>
          <w:spacing w:val="2"/>
          <w:w w:val="85"/>
          <w:sz w:val="24"/>
        </w:rPr>
        <w:t xml:space="preserve"> </w:t>
      </w:r>
      <w:r>
        <w:rPr>
          <w:i/>
          <w:w w:val="85"/>
          <w:sz w:val="24"/>
        </w:rPr>
        <w:t>appreciate,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become</w:t>
      </w:r>
      <w:r>
        <w:rPr>
          <w:i/>
          <w:spacing w:val="2"/>
          <w:w w:val="85"/>
          <w:sz w:val="24"/>
        </w:rPr>
        <w:t xml:space="preserve"> </w:t>
      </w:r>
      <w:r>
        <w:rPr>
          <w:i/>
          <w:w w:val="85"/>
          <w:sz w:val="24"/>
        </w:rPr>
        <w:t>familiar</w:t>
      </w:r>
      <w:r>
        <w:rPr>
          <w:i/>
          <w:spacing w:val="2"/>
          <w:w w:val="85"/>
          <w:sz w:val="24"/>
        </w:rPr>
        <w:t xml:space="preserve"> </w:t>
      </w:r>
      <w:r>
        <w:rPr>
          <w:i/>
          <w:w w:val="85"/>
          <w:sz w:val="24"/>
        </w:rPr>
        <w:t>with,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observe,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read,</w:t>
      </w:r>
      <w:r>
        <w:rPr>
          <w:i/>
          <w:spacing w:val="3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2"/>
          <w:w w:val="85"/>
          <w:sz w:val="24"/>
        </w:rPr>
        <w:t xml:space="preserve"> </w:t>
      </w:r>
      <w:r>
        <w:rPr>
          <w:i/>
          <w:w w:val="85"/>
          <w:sz w:val="24"/>
        </w:rPr>
        <w:t>consider</w:t>
      </w:r>
      <w:r>
        <w:rPr>
          <w:i/>
          <w:spacing w:val="2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difficult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assess.</w:t>
      </w:r>
    </w:p>
    <w:p w14:paraId="0207856C" w14:textId="77777777" w:rsidR="00300BFB" w:rsidRDefault="00300BFB">
      <w:pPr>
        <w:pStyle w:val="BodyText"/>
        <w:spacing w:before="4"/>
        <w:rPr>
          <w:sz w:val="20"/>
        </w:rPr>
      </w:pPr>
    </w:p>
    <w:p w14:paraId="75962060" w14:textId="77777777" w:rsidR="00300BFB" w:rsidRDefault="00D11B27">
      <w:pPr>
        <w:pStyle w:val="BodyText"/>
        <w:spacing w:before="1"/>
        <w:ind w:left="1380"/>
      </w:pPr>
      <w:r>
        <w:t>Do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multiple</w:t>
      </w:r>
      <w:r>
        <w:rPr>
          <w:spacing w:val="-13"/>
        </w:rPr>
        <w:t xml:space="preserve"> </w:t>
      </w:r>
      <w:r>
        <w:t>verbs.</w:t>
      </w:r>
    </w:p>
    <w:p w14:paraId="1B650029" w14:textId="77777777" w:rsidR="00300BFB" w:rsidRDefault="00300BFB">
      <w:pPr>
        <w:pStyle w:val="BodyText"/>
        <w:spacing w:before="5"/>
        <w:rPr>
          <w:sz w:val="20"/>
        </w:rPr>
      </w:pPr>
    </w:p>
    <w:p w14:paraId="0CC3E410" w14:textId="77777777" w:rsidR="00300BFB" w:rsidRDefault="00D11B27">
      <w:pPr>
        <w:pStyle w:val="BodyText"/>
        <w:ind w:left="1380"/>
      </w:pPr>
      <w:r>
        <w:rPr>
          <w:w w:val="95"/>
        </w:rPr>
        <w:t>Use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verb</w:t>
      </w:r>
      <w:r>
        <w:rPr>
          <w:spacing w:val="-6"/>
          <w:w w:val="95"/>
        </w:rPr>
        <w:t xml:space="preserve"> </w:t>
      </w:r>
      <w:r>
        <w:rPr>
          <w:w w:val="95"/>
        </w:rPr>
        <w:t>appropriate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course</w:t>
      </w:r>
      <w:r>
        <w:rPr>
          <w:spacing w:val="-5"/>
          <w:w w:val="95"/>
        </w:rPr>
        <w:t xml:space="preserve"> </w:t>
      </w:r>
      <w:r>
        <w:rPr>
          <w:w w:val="95"/>
        </w:rPr>
        <w:t>level.</w:t>
      </w:r>
      <w:r>
        <w:rPr>
          <w:spacing w:val="-5"/>
          <w:w w:val="95"/>
        </w:rPr>
        <w:t xml:space="preserve"> </w:t>
      </w:r>
      <w:r>
        <w:rPr>
          <w:w w:val="95"/>
        </w:rPr>
        <w:t>Refer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i/>
          <w:w w:val="95"/>
        </w:rPr>
        <w:t>Bloom’s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Taxonomy</w:t>
      </w:r>
      <w:r>
        <w:rPr>
          <w:i/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more</w:t>
      </w:r>
      <w:r>
        <w:rPr>
          <w:spacing w:val="-5"/>
          <w:w w:val="95"/>
        </w:rPr>
        <w:t xml:space="preserve"> </w:t>
      </w:r>
      <w:r>
        <w:rPr>
          <w:w w:val="95"/>
        </w:rPr>
        <w:t>information.</w:t>
      </w:r>
    </w:p>
    <w:p w14:paraId="5210F202" w14:textId="77777777" w:rsidR="00300BFB" w:rsidRDefault="00300BFB">
      <w:pPr>
        <w:pStyle w:val="BodyText"/>
        <w:spacing w:before="7"/>
        <w:rPr>
          <w:sz w:val="20"/>
        </w:rPr>
      </w:pPr>
    </w:p>
    <w:p w14:paraId="6F211968" w14:textId="77777777" w:rsidR="00300BFB" w:rsidRDefault="00D11B27">
      <w:pPr>
        <w:pStyle w:val="BodyText"/>
        <w:spacing w:line="235" w:lineRule="auto"/>
        <w:ind w:left="1380" w:right="1278"/>
      </w:pPr>
      <w:r>
        <w:rPr>
          <w:color w:val="292929"/>
          <w:w w:val="95"/>
        </w:rPr>
        <w:t>Do</w:t>
      </w:r>
      <w:r>
        <w:rPr>
          <w:color w:val="292929"/>
          <w:spacing w:val="2"/>
          <w:w w:val="95"/>
        </w:rPr>
        <w:t xml:space="preserve"> </w:t>
      </w:r>
      <w:r>
        <w:rPr>
          <w:color w:val="292929"/>
          <w:w w:val="95"/>
        </w:rPr>
        <w:t>not</w:t>
      </w:r>
      <w:r>
        <w:rPr>
          <w:color w:val="292929"/>
          <w:spacing w:val="3"/>
          <w:w w:val="95"/>
        </w:rPr>
        <w:t xml:space="preserve"> </w:t>
      </w:r>
      <w:r>
        <w:rPr>
          <w:color w:val="292929"/>
          <w:w w:val="95"/>
        </w:rPr>
        <w:t>include</w:t>
      </w:r>
      <w:r>
        <w:rPr>
          <w:color w:val="292929"/>
          <w:spacing w:val="3"/>
          <w:w w:val="95"/>
        </w:rPr>
        <w:t xml:space="preserve"> </w:t>
      </w:r>
      <w:r>
        <w:rPr>
          <w:color w:val="292929"/>
          <w:w w:val="95"/>
        </w:rPr>
        <w:t>learning</w:t>
      </w:r>
      <w:r>
        <w:rPr>
          <w:color w:val="292929"/>
          <w:spacing w:val="2"/>
          <w:w w:val="95"/>
        </w:rPr>
        <w:t xml:space="preserve"> </w:t>
      </w:r>
      <w:r>
        <w:rPr>
          <w:color w:val="292929"/>
          <w:w w:val="95"/>
        </w:rPr>
        <w:t>activities</w:t>
      </w:r>
      <w:r>
        <w:rPr>
          <w:color w:val="292929"/>
          <w:spacing w:val="2"/>
          <w:w w:val="95"/>
        </w:rPr>
        <w:t xml:space="preserve"> </w:t>
      </w:r>
      <w:r>
        <w:rPr>
          <w:color w:val="292929"/>
          <w:w w:val="95"/>
        </w:rPr>
        <w:t>or</w:t>
      </w:r>
      <w:r>
        <w:rPr>
          <w:color w:val="292929"/>
          <w:spacing w:val="3"/>
          <w:w w:val="95"/>
        </w:rPr>
        <w:t xml:space="preserve"> </w:t>
      </w:r>
      <w:r>
        <w:rPr>
          <w:color w:val="292929"/>
          <w:w w:val="95"/>
        </w:rPr>
        <w:t>assignments</w:t>
      </w:r>
      <w:r>
        <w:rPr>
          <w:color w:val="292929"/>
          <w:spacing w:val="1"/>
          <w:w w:val="95"/>
        </w:rPr>
        <w:t xml:space="preserve"> </w:t>
      </w:r>
      <w:r>
        <w:rPr>
          <w:color w:val="292929"/>
          <w:w w:val="95"/>
        </w:rPr>
        <w:t>in</w:t>
      </w:r>
      <w:r>
        <w:rPr>
          <w:color w:val="292929"/>
          <w:spacing w:val="6"/>
          <w:w w:val="95"/>
        </w:rPr>
        <w:t xml:space="preserve"> </w:t>
      </w:r>
      <w:r>
        <w:rPr>
          <w:color w:val="292929"/>
          <w:w w:val="95"/>
        </w:rPr>
        <w:t>CLOs</w:t>
      </w:r>
      <w:r>
        <w:rPr>
          <w:color w:val="292929"/>
          <w:spacing w:val="2"/>
          <w:w w:val="95"/>
        </w:rPr>
        <w:t xml:space="preserve"> </w:t>
      </w:r>
      <w:r>
        <w:rPr>
          <w:color w:val="292929"/>
          <w:w w:val="95"/>
        </w:rPr>
        <w:t>(i.e.,</w:t>
      </w:r>
      <w:r>
        <w:rPr>
          <w:color w:val="292929"/>
          <w:spacing w:val="3"/>
          <w:w w:val="95"/>
        </w:rPr>
        <w:t xml:space="preserve"> </w:t>
      </w:r>
      <w:r>
        <w:rPr>
          <w:color w:val="292929"/>
          <w:w w:val="95"/>
        </w:rPr>
        <w:t>“Students</w:t>
      </w:r>
      <w:r>
        <w:rPr>
          <w:color w:val="292929"/>
          <w:spacing w:val="2"/>
          <w:w w:val="95"/>
        </w:rPr>
        <w:t xml:space="preserve"> </w:t>
      </w:r>
      <w:r>
        <w:rPr>
          <w:color w:val="292929"/>
          <w:w w:val="95"/>
        </w:rPr>
        <w:t>will write</w:t>
      </w:r>
      <w:r>
        <w:rPr>
          <w:color w:val="292929"/>
          <w:spacing w:val="4"/>
          <w:w w:val="95"/>
        </w:rPr>
        <w:t xml:space="preserve"> </w:t>
      </w:r>
      <w:r>
        <w:rPr>
          <w:color w:val="292929"/>
          <w:w w:val="95"/>
        </w:rPr>
        <w:t>a</w:t>
      </w:r>
      <w:r>
        <w:rPr>
          <w:color w:val="292929"/>
          <w:spacing w:val="3"/>
          <w:w w:val="95"/>
        </w:rPr>
        <w:t xml:space="preserve"> </w:t>
      </w:r>
      <w:r>
        <w:rPr>
          <w:color w:val="292929"/>
          <w:w w:val="95"/>
        </w:rPr>
        <w:t>final</w:t>
      </w:r>
      <w:r>
        <w:rPr>
          <w:color w:val="292929"/>
          <w:spacing w:val="4"/>
          <w:w w:val="95"/>
        </w:rPr>
        <w:t xml:space="preserve"> </w:t>
      </w:r>
      <w:r>
        <w:rPr>
          <w:color w:val="292929"/>
          <w:w w:val="95"/>
        </w:rPr>
        <w:t>paper</w:t>
      </w:r>
      <w:r>
        <w:rPr>
          <w:color w:val="292929"/>
          <w:spacing w:val="2"/>
          <w:w w:val="95"/>
        </w:rPr>
        <w:t xml:space="preserve"> </w:t>
      </w:r>
      <w:r>
        <w:rPr>
          <w:color w:val="292929"/>
          <w:w w:val="95"/>
        </w:rPr>
        <w:t>on</w:t>
      </w:r>
      <w:r>
        <w:rPr>
          <w:color w:val="292929"/>
          <w:spacing w:val="-54"/>
          <w:w w:val="95"/>
        </w:rPr>
        <w:t xml:space="preserve"> </w:t>
      </w:r>
      <w:r>
        <w:rPr>
          <w:color w:val="292929"/>
          <w:w w:val="95"/>
        </w:rPr>
        <w:t>information</w:t>
      </w:r>
      <w:r>
        <w:rPr>
          <w:color w:val="292929"/>
          <w:spacing w:val="4"/>
          <w:w w:val="95"/>
        </w:rPr>
        <w:t xml:space="preserve"> </w:t>
      </w:r>
      <w:r>
        <w:rPr>
          <w:color w:val="292929"/>
          <w:w w:val="95"/>
        </w:rPr>
        <w:t>learned</w:t>
      </w:r>
      <w:r>
        <w:rPr>
          <w:color w:val="292929"/>
          <w:spacing w:val="6"/>
          <w:w w:val="95"/>
        </w:rPr>
        <w:t xml:space="preserve"> </w:t>
      </w:r>
      <w:r>
        <w:rPr>
          <w:color w:val="292929"/>
          <w:w w:val="95"/>
        </w:rPr>
        <w:t>in</w:t>
      </w:r>
      <w:r>
        <w:rPr>
          <w:color w:val="292929"/>
          <w:spacing w:val="4"/>
          <w:w w:val="95"/>
        </w:rPr>
        <w:t xml:space="preserve"> </w:t>
      </w:r>
      <w:r>
        <w:rPr>
          <w:color w:val="292929"/>
          <w:w w:val="95"/>
        </w:rPr>
        <w:t>class”).</w:t>
      </w:r>
      <w:r>
        <w:rPr>
          <w:color w:val="292929"/>
          <w:spacing w:val="6"/>
          <w:w w:val="95"/>
        </w:rPr>
        <w:t xml:space="preserve"> </w:t>
      </w:r>
      <w:r>
        <w:rPr>
          <w:color w:val="292929"/>
          <w:w w:val="95"/>
        </w:rPr>
        <w:t>Focus</w:t>
      </w:r>
      <w:r>
        <w:rPr>
          <w:color w:val="292929"/>
          <w:spacing w:val="4"/>
          <w:w w:val="95"/>
        </w:rPr>
        <w:t xml:space="preserve"> </w:t>
      </w:r>
      <w:r>
        <w:rPr>
          <w:color w:val="292929"/>
          <w:w w:val="95"/>
        </w:rPr>
        <w:t>on</w:t>
      </w:r>
      <w:r>
        <w:rPr>
          <w:color w:val="292929"/>
          <w:spacing w:val="6"/>
          <w:w w:val="95"/>
        </w:rPr>
        <w:t xml:space="preserve"> </w:t>
      </w:r>
      <w:r>
        <w:rPr>
          <w:color w:val="292929"/>
          <w:w w:val="95"/>
        </w:rPr>
        <w:t>the</w:t>
      </w:r>
      <w:r>
        <w:rPr>
          <w:color w:val="292929"/>
          <w:spacing w:val="6"/>
          <w:w w:val="95"/>
        </w:rPr>
        <w:t xml:space="preserve"> </w:t>
      </w:r>
      <w:r>
        <w:rPr>
          <w:color w:val="292929"/>
          <w:w w:val="95"/>
        </w:rPr>
        <w:t>broader</w:t>
      </w:r>
      <w:r>
        <w:rPr>
          <w:color w:val="292929"/>
          <w:spacing w:val="4"/>
          <w:w w:val="95"/>
        </w:rPr>
        <w:t xml:space="preserve"> </w:t>
      </w:r>
      <w:r>
        <w:rPr>
          <w:color w:val="292929"/>
          <w:w w:val="95"/>
        </w:rPr>
        <w:t>learning</w:t>
      </w:r>
      <w:r>
        <w:rPr>
          <w:color w:val="292929"/>
          <w:spacing w:val="6"/>
          <w:w w:val="95"/>
        </w:rPr>
        <w:t xml:space="preserve"> </w:t>
      </w:r>
      <w:r>
        <w:rPr>
          <w:color w:val="292929"/>
          <w:w w:val="95"/>
        </w:rPr>
        <w:t>outcomes</w:t>
      </w:r>
      <w:r>
        <w:rPr>
          <w:color w:val="292929"/>
          <w:spacing w:val="4"/>
          <w:w w:val="95"/>
        </w:rPr>
        <w:t xml:space="preserve"> </w:t>
      </w:r>
      <w:r>
        <w:rPr>
          <w:color w:val="292929"/>
          <w:w w:val="95"/>
        </w:rPr>
        <w:t>as</w:t>
      </w:r>
      <w:r>
        <w:rPr>
          <w:color w:val="292929"/>
          <w:spacing w:val="4"/>
          <w:w w:val="95"/>
        </w:rPr>
        <w:t xml:space="preserve"> </w:t>
      </w:r>
      <w:r>
        <w:rPr>
          <w:color w:val="292929"/>
          <w:w w:val="95"/>
        </w:rPr>
        <w:t>these</w:t>
      </w:r>
      <w:r>
        <w:rPr>
          <w:color w:val="292929"/>
          <w:spacing w:val="6"/>
          <w:w w:val="95"/>
        </w:rPr>
        <w:t xml:space="preserve"> </w:t>
      </w:r>
      <w:r>
        <w:rPr>
          <w:color w:val="292929"/>
          <w:w w:val="95"/>
        </w:rPr>
        <w:t>will</w:t>
      </w:r>
      <w:r>
        <w:rPr>
          <w:color w:val="292929"/>
          <w:spacing w:val="5"/>
          <w:w w:val="95"/>
        </w:rPr>
        <w:t xml:space="preserve"> </w:t>
      </w:r>
      <w:r>
        <w:rPr>
          <w:color w:val="292929"/>
          <w:w w:val="95"/>
        </w:rPr>
        <w:t>be</w:t>
      </w:r>
      <w:r>
        <w:rPr>
          <w:color w:val="292929"/>
          <w:spacing w:val="6"/>
          <w:w w:val="95"/>
        </w:rPr>
        <w:t xml:space="preserve"> </w:t>
      </w:r>
      <w:r>
        <w:rPr>
          <w:color w:val="292929"/>
          <w:w w:val="95"/>
        </w:rPr>
        <w:t>assessed.</w:t>
      </w:r>
    </w:p>
    <w:p w14:paraId="63D88D16" w14:textId="77777777" w:rsidR="00300BFB" w:rsidRDefault="00300BFB">
      <w:pPr>
        <w:pStyle w:val="BodyText"/>
        <w:spacing w:before="9"/>
        <w:rPr>
          <w:sz w:val="20"/>
        </w:rPr>
      </w:pPr>
    </w:p>
    <w:p w14:paraId="05A96AD3" w14:textId="77777777" w:rsidR="00300BFB" w:rsidRDefault="00D11B27">
      <w:pPr>
        <w:pStyle w:val="BodyText"/>
        <w:spacing w:line="235" w:lineRule="auto"/>
        <w:ind w:left="1380" w:right="1207"/>
      </w:pPr>
      <w:r>
        <w:rPr>
          <w:w w:val="95"/>
        </w:rPr>
        <w:t>There</w:t>
      </w:r>
      <w:r>
        <w:rPr>
          <w:spacing w:val="11"/>
          <w:w w:val="95"/>
        </w:rPr>
        <w:t xml:space="preserve"> </w:t>
      </w:r>
      <w:r>
        <w:rPr>
          <w:w w:val="95"/>
        </w:rPr>
        <w:t>must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minimum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four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maximum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nine</w:t>
      </w:r>
      <w:r>
        <w:rPr>
          <w:spacing w:val="10"/>
          <w:w w:val="95"/>
        </w:rPr>
        <w:t xml:space="preserve"> </w:t>
      </w:r>
      <w:r>
        <w:rPr>
          <w:w w:val="95"/>
        </w:rPr>
        <w:t>CLOs.</w:t>
      </w:r>
      <w:r>
        <w:rPr>
          <w:spacing w:val="11"/>
          <w:w w:val="95"/>
        </w:rPr>
        <w:t xml:space="preserve"> </w:t>
      </w:r>
      <w:r>
        <w:rPr>
          <w:w w:val="95"/>
        </w:rPr>
        <w:t>(Exception:</w:t>
      </w:r>
      <w:r>
        <w:rPr>
          <w:spacing w:val="11"/>
          <w:w w:val="95"/>
        </w:rPr>
        <w:t xml:space="preserve"> </w:t>
      </w:r>
      <w:r>
        <w:rPr>
          <w:w w:val="95"/>
        </w:rPr>
        <w:t>internships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-54"/>
          <w:w w:val="9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nine</w:t>
      </w:r>
      <w:r>
        <w:rPr>
          <w:spacing w:val="-2"/>
        </w:rPr>
        <w:t xml:space="preserve"> </w:t>
      </w:r>
      <w:r>
        <w:t>CLOs.)</w:t>
      </w:r>
    </w:p>
    <w:p w14:paraId="4F73CE5C" w14:textId="77777777" w:rsidR="00300BFB" w:rsidRDefault="00300BFB">
      <w:pPr>
        <w:pStyle w:val="BodyText"/>
        <w:spacing w:before="5"/>
        <w:rPr>
          <w:sz w:val="20"/>
        </w:rPr>
      </w:pPr>
    </w:p>
    <w:p w14:paraId="28C0719F" w14:textId="77777777" w:rsidR="00300BFB" w:rsidRDefault="00D11B27">
      <w:pPr>
        <w:pStyle w:val="BodyText"/>
        <w:ind w:left="1380"/>
      </w:pPr>
      <w:r>
        <w:rPr>
          <w:spacing w:val="-1"/>
        </w:rPr>
        <w:t>CLOs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specific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course.</w:t>
      </w:r>
    </w:p>
    <w:p w14:paraId="79D39E33" w14:textId="77777777" w:rsidR="00300BFB" w:rsidRDefault="00300BFB">
      <w:pPr>
        <w:pStyle w:val="BodyText"/>
        <w:spacing w:before="5"/>
        <w:rPr>
          <w:sz w:val="20"/>
        </w:rPr>
      </w:pPr>
    </w:p>
    <w:p w14:paraId="466908A2" w14:textId="77777777" w:rsidR="00300BFB" w:rsidRDefault="00D11B27">
      <w:pPr>
        <w:pStyle w:val="BodyText"/>
        <w:spacing w:line="441" w:lineRule="auto"/>
        <w:ind w:left="1380" w:right="4420"/>
      </w:pPr>
      <w:r>
        <w:rPr>
          <w:w w:val="95"/>
        </w:rPr>
        <w:t>Different</w:t>
      </w:r>
      <w:r>
        <w:rPr>
          <w:spacing w:val="7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outcomes.</w:t>
      </w:r>
      <w:r>
        <w:rPr>
          <w:spacing w:val="1"/>
          <w:w w:val="95"/>
        </w:rPr>
        <w:t xml:space="preserve"> </w:t>
      </w:r>
      <w:r>
        <w:rPr>
          <w:w w:val="95"/>
        </w:rPr>
        <w:t>Lecture</w:t>
      </w:r>
      <w:r>
        <w:rPr>
          <w:spacing w:val="8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lab</w:t>
      </w:r>
      <w:r>
        <w:rPr>
          <w:spacing w:val="7"/>
          <w:w w:val="95"/>
        </w:rPr>
        <w:t xml:space="preserve"> </w:t>
      </w:r>
      <w:r>
        <w:rPr>
          <w:w w:val="95"/>
        </w:rPr>
        <w:t>courses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CLOs.</w:t>
      </w:r>
    </w:p>
    <w:p w14:paraId="467CFD4D" w14:textId="77777777" w:rsidR="00300BFB" w:rsidRDefault="00300BFB">
      <w:pPr>
        <w:spacing w:line="441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440E53A1" w14:textId="77777777" w:rsidR="00300BFB" w:rsidRDefault="00300BFB">
      <w:pPr>
        <w:pStyle w:val="BodyText"/>
        <w:rPr>
          <w:sz w:val="20"/>
        </w:rPr>
      </w:pPr>
    </w:p>
    <w:p w14:paraId="74AB2D76" w14:textId="77777777" w:rsidR="00300BFB" w:rsidRDefault="00300BFB">
      <w:pPr>
        <w:pStyle w:val="BodyText"/>
        <w:spacing w:before="11"/>
        <w:rPr>
          <w:sz w:val="17"/>
        </w:rPr>
      </w:pPr>
    </w:p>
    <w:p w14:paraId="65FC103C" w14:textId="77777777" w:rsidR="00300BFB" w:rsidRDefault="00D11B27">
      <w:pPr>
        <w:pStyle w:val="BodyText"/>
        <w:spacing w:before="87" w:line="235" w:lineRule="auto"/>
        <w:ind w:left="1380" w:right="1278"/>
      </w:pP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build</w:t>
      </w:r>
      <w:r>
        <w:rPr>
          <w:spacing w:val="8"/>
          <w:w w:val="95"/>
        </w:rPr>
        <w:t xml:space="preserve"> </w:t>
      </w:r>
      <w:r>
        <w:rPr>
          <w:w w:val="95"/>
        </w:rPr>
        <w:t>upon</w:t>
      </w:r>
      <w:r>
        <w:rPr>
          <w:spacing w:val="8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another</w:t>
      </w:r>
      <w:r>
        <w:rPr>
          <w:spacing w:val="8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similar</w:t>
      </w:r>
      <w:r>
        <w:rPr>
          <w:spacing w:val="7"/>
          <w:w w:val="95"/>
        </w:rPr>
        <w:t xml:space="preserve"> </w:t>
      </w:r>
      <w:r>
        <w:rPr>
          <w:w w:val="95"/>
        </w:rPr>
        <w:t>CLOs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higher</w:t>
      </w:r>
      <w:r>
        <w:rPr>
          <w:spacing w:val="7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verbs—</w:t>
      </w:r>
      <w:r>
        <w:rPr>
          <w:spacing w:val="-54"/>
          <w:w w:val="95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i/>
        </w:rPr>
        <w:t>Bloom’s</w:t>
      </w:r>
      <w:r>
        <w:rPr>
          <w:i/>
          <w:spacing w:val="-4"/>
        </w:rPr>
        <w:t xml:space="preserve"> </w:t>
      </w:r>
      <w:r>
        <w:rPr>
          <w:i/>
        </w:rPr>
        <w:t>Taxonomy</w:t>
      </w:r>
      <w:r>
        <w:t>.</w:t>
      </w:r>
    </w:p>
    <w:p w14:paraId="1207BE1E" w14:textId="77777777" w:rsidR="00300BFB" w:rsidRDefault="00300BFB">
      <w:pPr>
        <w:pStyle w:val="BodyText"/>
        <w:spacing w:before="9"/>
        <w:rPr>
          <w:sz w:val="20"/>
        </w:rPr>
      </w:pPr>
    </w:p>
    <w:p w14:paraId="4E154317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See</w:t>
      </w:r>
      <w:r>
        <w:rPr>
          <w:spacing w:val="9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Designation</w:t>
      </w:r>
      <w:r>
        <w:rPr>
          <w:spacing w:val="10"/>
          <w:w w:val="95"/>
        </w:rPr>
        <w:t xml:space="preserve"> </w:t>
      </w:r>
      <w:r>
        <w:rPr>
          <w:w w:val="95"/>
        </w:rPr>
        <w:t>Requirements</w:t>
      </w:r>
      <w:r>
        <w:rPr>
          <w:spacing w:val="8"/>
          <w:w w:val="95"/>
        </w:rPr>
        <w:t xml:space="preserve"> </w:t>
      </w:r>
      <w:r>
        <w:rPr>
          <w:w w:val="95"/>
        </w:rPr>
        <w:t>section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specific</w:t>
      </w:r>
      <w:r>
        <w:rPr>
          <w:spacing w:val="10"/>
          <w:w w:val="95"/>
        </w:rPr>
        <w:t xml:space="preserve"> </w:t>
      </w:r>
      <w:r>
        <w:rPr>
          <w:w w:val="95"/>
        </w:rPr>
        <w:t>CLO</w:t>
      </w:r>
      <w:r>
        <w:rPr>
          <w:spacing w:val="9"/>
          <w:w w:val="95"/>
        </w:rPr>
        <w:t xml:space="preserve"> </w:t>
      </w:r>
      <w:r>
        <w:rPr>
          <w:w w:val="95"/>
        </w:rPr>
        <w:t>requirements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GI,</w:t>
      </w:r>
      <w:r>
        <w:rPr>
          <w:spacing w:val="10"/>
          <w:w w:val="95"/>
        </w:rPr>
        <w:t xml:space="preserve"> </w:t>
      </w:r>
      <w:r>
        <w:rPr>
          <w:w w:val="95"/>
        </w:rPr>
        <w:t>WE,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t>Honors.</w:t>
      </w:r>
    </w:p>
    <w:p w14:paraId="20BB9A0E" w14:textId="77777777" w:rsidR="00300BFB" w:rsidRDefault="00300BFB">
      <w:pPr>
        <w:pStyle w:val="BodyText"/>
        <w:spacing w:before="9"/>
        <w:rPr>
          <w:sz w:val="20"/>
        </w:rPr>
      </w:pPr>
    </w:p>
    <w:p w14:paraId="5811D69D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7"/>
          <w:w w:val="95"/>
        </w:rPr>
        <w:t xml:space="preserve"> </w:t>
      </w:r>
      <w:r>
        <w:rPr>
          <w:w w:val="95"/>
        </w:rPr>
        <w:t>use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names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specific</w:t>
      </w:r>
      <w:r>
        <w:rPr>
          <w:spacing w:val="9"/>
          <w:w w:val="95"/>
        </w:rPr>
        <w:t xml:space="preserve"> </w:t>
      </w:r>
      <w:r>
        <w:rPr>
          <w:w w:val="95"/>
        </w:rPr>
        <w:t>software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methodologies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9"/>
          <w:w w:val="95"/>
        </w:rPr>
        <w:t xml:space="preserve"> </w:t>
      </w:r>
      <w:r>
        <w:rPr>
          <w:w w:val="95"/>
        </w:rPr>
        <w:t>change.</w:t>
      </w:r>
      <w:r>
        <w:rPr>
          <w:spacing w:val="8"/>
          <w:w w:val="95"/>
        </w:rPr>
        <w:t xml:space="preserve"> </w:t>
      </w:r>
      <w:r>
        <w:rPr>
          <w:w w:val="95"/>
        </w:rPr>
        <w:t>Substitute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5"/>
        </w:rPr>
        <w:t>name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generic</w:t>
      </w:r>
      <w:r>
        <w:rPr>
          <w:spacing w:val="10"/>
          <w:w w:val="95"/>
        </w:rPr>
        <w:t xml:space="preserve"> </w:t>
      </w:r>
      <w:r>
        <w:rPr>
          <w:w w:val="95"/>
        </w:rPr>
        <w:t>phrase;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example,</w:t>
      </w:r>
      <w:r>
        <w:rPr>
          <w:spacing w:val="9"/>
          <w:w w:val="95"/>
        </w:rPr>
        <w:t xml:space="preserve"> </w:t>
      </w:r>
      <w:r>
        <w:rPr>
          <w:w w:val="95"/>
        </w:rPr>
        <w:t>“current</w:t>
      </w:r>
      <w:r>
        <w:rPr>
          <w:spacing w:val="8"/>
          <w:w w:val="95"/>
        </w:rPr>
        <w:t xml:space="preserve"> </w:t>
      </w:r>
      <w:r>
        <w:rPr>
          <w:w w:val="95"/>
        </w:rPr>
        <w:t>software”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“current</w:t>
      </w:r>
      <w:r>
        <w:rPr>
          <w:spacing w:val="8"/>
          <w:w w:val="95"/>
        </w:rPr>
        <w:t xml:space="preserve"> </w:t>
      </w:r>
      <w:r>
        <w:rPr>
          <w:w w:val="95"/>
        </w:rPr>
        <w:t>methodologies”</w:t>
      </w:r>
      <w:r>
        <w:rPr>
          <w:spacing w:val="10"/>
          <w:w w:val="95"/>
        </w:rPr>
        <w:t xml:space="preserve"> </w:t>
      </w:r>
      <w:r>
        <w:rPr>
          <w:w w:val="95"/>
        </w:rPr>
        <w:t>instead.</w:t>
      </w:r>
    </w:p>
    <w:p w14:paraId="3F632279" w14:textId="77777777" w:rsidR="00300BFB" w:rsidRDefault="00300BFB">
      <w:pPr>
        <w:pStyle w:val="BodyText"/>
        <w:spacing w:before="5"/>
        <w:rPr>
          <w:sz w:val="20"/>
        </w:rPr>
      </w:pPr>
    </w:p>
    <w:p w14:paraId="592E42D7" w14:textId="77777777" w:rsidR="00300BFB" w:rsidRDefault="00D11B27">
      <w:pPr>
        <w:pStyle w:val="BodyText"/>
        <w:ind w:left="1380"/>
      </w:pPr>
      <w:r>
        <w:rPr>
          <w:w w:val="95"/>
        </w:rPr>
        <w:t>Use</w:t>
      </w:r>
      <w:r>
        <w:rPr>
          <w:spacing w:val="17"/>
          <w:w w:val="95"/>
        </w:rPr>
        <w:t xml:space="preserve"> </w:t>
      </w:r>
      <w:r>
        <w:rPr>
          <w:w w:val="95"/>
        </w:rPr>
        <w:t>standard</w:t>
      </w:r>
      <w:r>
        <w:rPr>
          <w:spacing w:val="17"/>
          <w:w w:val="95"/>
        </w:rPr>
        <w:t xml:space="preserve"> </w:t>
      </w:r>
      <w:r>
        <w:rPr>
          <w:w w:val="95"/>
        </w:rPr>
        <w:t>punctuation.</w:t>
      </w:r>
    </w:p>
    <w:p w14:paraId="5EC70580" w14:textId="77777777" w:rsidR="00300BFB" w:rsidRDefault="00300BFB">
      <w:pPr>
        <w:pStyle w:val="BodyText"/>
        <w:spacing w:before="5"/>
        <w:rPr>
          <w:sz w:val="20"/>
        </w:rPr>
      </w:pPr>
    </w:p>
    <w:p w14:paraId="142ADFB6" w14:textId="77777777" w:rsidR="00300BFB" w:rsidRDefault="00D11B27">
      <w:pPr>
        <w:pStyle w:val="Heading1"/>
      </w:pPr>
      <w:bookmarkStart w:id="62" w:name="Course_Deletions"/>
      <w:bookmarkStart w:id="63" w:name="_bookmark28"/>
      <w:bookmarkEnd w:id="62"/>
      <w:bookmarkEnd w:id="63"/>
      <w:r>
        <w:t>Course</w:t>
      </w:r>
      <w:r>
        <w:rPr>
          <w:spacing w:val="1"/>
        </w:rPr>
        <w:t xml:space="preserve"> </w:t>
      </w:r>
      <w:r>
        <w:t>Deletions</w:t>
      </w:r>
    </w:p>
    <w:p w14:paraId="4BD50549" w14:textId="77777777" w:rsidR="00300BFB" w:rsidRDefault="00D11B27">
      <w:pPr>
        <w:pStyle w:val="BodyText"/>
        <w:spacing w:before="233" w:line="444" w:lineRule="auto"/>
        <w:ind w:left="1380" w:right="1645"/>
      </w:pPr>
      <w:r>
        <w:rPr>
          <w:w w:val="95"/>
        </w:rPr>
        <w:t>Remove</w:t>
      </w:r>
      <w:r>
        <w:rPr>
          <w:spacing w:val="1"/>
          <w:w w:val="95"/>
        </w:rPr>
        <w:t xml:space="preserve"> </w:t>
      </w:r>
      <w:r>
        <w:rPr>
          <w:w w:val="95"/>
        </w:rPr>
        <w:t>course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affiliated</w:t>
      </w:r>
      <w:r>
        <w:rPr>
          <w:spacing w:val="4"/>
          <w:w w:val="95"/>
        </w:rPr>
        <w:t xml:space="preserve"> </w:t>
      </w:r>
      <w:r>
        <w:rPr>
          <w:w w:val="95"/>
        </w:rPr>
        <w:t>(course</w:t>
      </w:r>
      <w:r>
        <w:rPr>
          <w:spacing w:val="4"/>
          <w:w w:val="95"/>
        </w:rPr>
        <w:t xml:space="preserve"> </w:t>
      </w:r>
      <w:r>
        <w:rPr>
          <w:w w:val="95"/>
        </w:rPr>
        <w:t>listing,</w:t>
      </w:r>
      <w:r>
        <w:rPr>
          <w:spacing w:val="3"/>
          <w:w w:val="95"/>
        </w:rPr>
        <w:t xml:space="preserve"> </w:t>
      </w:r>
      <w:r>
        <w:rPr>
          <w:w w:val="95"/>
        </w:rPr>
        <w:t>matriculation,</w:t>
      </w:r>
      <w:r>
        <w:rPr>
          <w:spacing w:val="4"/>
          <w:w w:val="95"/>
        </w:rPr>
        <w:t xml:space="preserve"> </w:t>
      </w:r>
      <w:r>
        <w:rPr>
          <w:w w:val="95"/>
        </w:rPr>
        <w:t>footnote,</w:t>
      </w:r>
      <w:r>
        <w:rPr>
          <w:spacing w:val="4"/>
          <w:w w:val="95"/>
        </w:rPr>
        <w:t xml:space="preserve"> </w:t>
      </w:r>
      <w:r>
        <w:rPr>
          <w:w w:val="95"/>
        </w:rPr>
        <w:t>etc.)</w:t>
      </w:r>
      <w:r>
        <w:rPr>
          <w:spacing w:val="1"/>
          <w:w w:val="95"/>
        </w:rPr>
        <w:t xml:space="preserve"> </w:t>
      </w:r>
      <w:r>
        <w:rPr>
          <w:w w:val="95"/>
        </w:rPr>
        <w:t>programs.</w:t>
      </w:r>
      <w:r>
        <w:rPr>
          <w:spacing w:val="-54"/>
          <w:w w:val="95"/>
        </w:rPr>
        <w:t xml:space="preserve"> </w:t>
      </w:r>
      <w:r>
        <w:t>Remove</w:t>
      </w:r>
      <w:r>
        <w:rPr>
          <w:spacing w:val="-15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affiliated</w:t>
      </w:r>
      <w:r>
        <w:rPr>
          <w:spacing w:val="-13"/>
        </w:rPr>
        <w:t xml:space="preserve"> </w:t>
      </w:r>
      <w:r>
        <w:t>(pre-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corequisite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description)</w:t>
      </w:r>
      <w:r>
        <w:rPr>
          <w:spacing w:val="-14"/>
        </w:rPr>
        <w:t xml:space="preserve"> </w:t>
      </w:r>
      <w:r>
        <w:t>courses.</w:t>
      </w:r>
    </w:p>
    <w:p w14:paraId="463895E4" w14:textId="77777777" w:rsidR="00300BFB" w:rsidRDefault="00D11B27">
      <w:pPr>
        <w:pStyle w:val="Heading1"/>
        <w:spacing w:before="15"/>
        <w:rPr>
          <w:rFonts w:ascii="Arial"/>
        </w:rPr>
      </w:pPr>
      <w:bookmarkStart w:id="64" w:name="Program_Curriculum_Guidelines"/>
      <w:bookmarkStart w:id="65" w:name="_bookmark29"/>
      <w:bookmarkEnd w:id="64"/>
      <w:bookmarkEnd w:id="65"/>
      <w:r>
        <w:rPr>
          <w:rFonts w:ascii="Arial"/>
          <w:color w:val="275D38"/>
        </w:rPr>
        <w:t>Program</w:t>
      </w:r>
      <w:r>
        <w:rPr>
          <w:rFonts w:ascii="Arial"/>
          <w:color w:val="275D38"/>
          <w:spacing w:val="-7"/>
        </w:rPr>
        <w:t xml:space="preserve"> </w:t>
      </w:r>
      <w:r>
        <w:rPr>
          <w:rFonts w:ascii="Arial"/>
          <w:color w:val="275D38"/>
        </w:rPr>
        <w:t>Curriculum</w:t>
      </w:r>
      <w:r>
        <w:rPr>
          <w:rFonts w:ascii="Arial"/>
          <w:color w:val="275D38"/>
          <w:spacing w:val="-8"/>
        </w:rPr>
        <w:t xml:space="preserve"> </w:t>
      </w:r>
      <w:r>
        <w:rPr>
          <w:rFonts w:ascii="Arial"/>
          <w:color w:val="275D38"/>
        </w:rPr>
        <w:t>Guidelines</w:t>
      </w:r>
    </w:p>
    <w:p w14:paraId="03DB138A" w14:textId="77777777" w:rsidR="00300BFB" w:rsidRDefault="00D11B27">
      <w:pPr>
        <w:pStyle w:val="Heading1"/>
        <w:spacing w:before="224"/>
      </w:pPr>
      <w:bookmarkStart w:id="66" w:name="Program_Types"/>
      <w:bookmarkStart w:id="67" w:name="_bookmark30"/>
      <w:bookmarkEnd w:id="66"/>
      <w:bookmarkEnd w:id="67"/>
      <w:r>
        <w:rPr>
          <w:w w:val="95"/>
        </w:rPr>
        <w:t>Program</w:t>
      </w:r>
      <w:r>
        <w:rPr>
          <w:spacing w:val="47"/>
          <w:w w:val="95"/>
        </w:rPr>
        <w:t xml:space="preserve"> </w:t>
      </w:r>
      <w:r>
        <w:rPr>
          <w:w w:val="95"/>
        </w:rPr>
        <w:t>Types</w:t>
      </w:r>
    </w:p>
    <w:p w14:paraId="06894218" w14:textId="77777777" w:rsidR="00300BFB" w:rsidRDefault="00300BFB">
      <w:pPr>
        <w:pStyle w:val="BodyText"/>
        <w:spacing w:before="5"/>
        <w:rPr>
          <w:b/>
          <w:sz w:val="20"/>
        </w:rPr>
      </w:pPr>
    </w:p>
    <w:p w14:paraId="5AB94598" w14:textId="77777777" w:rsidR="00300BFB" w:rsidRDefault="00D11B27">
      <w:pPr>
        <w:ind w:left="1380"/>
        <w:rPr>
          <w:b/>
          <w:sz w:val="24"/>
        </w:rPr>
      </w:pPr>
      <w:r>
        <w:rPr>
          <w:b/>
          <w:color w:val="333333"/>
          <w:sz w:val="24"/>
        </w:rPr>
        <w:t>Institutional</w:t>
      </w:r>
      <w:r>
        <w:rPr>
          <w:b/>
          <w:color w:val="333333"/>
          <w:spacing w:val="-11"/>
          <w:sz w:val="24"/>
        </w:rPr>
        <w:t xml:space="preserve"> </w:t>
      </w:r>
      <w:r>
        <w:rPr>
          <w:b/>
          <w:color w:val="333333"/>
          <w:sz w:val="24"/>
        </w:rPr>
        <w:t>Certificate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-11"/>
          <w:sz w:val="24"/>
        </w:rPr>
        <w:t xml:space="preserve"> </w:t>
      </w:r>
      <w:r>
        <w:rPr>
          <w:b/>
          <w:color w:val="333333"/>
          <w:sz w:val="24"/>
        </w:rPr>
        <w:t>Achievement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(Designated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as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CP1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z w:val="24"/>
        </w:rPr>
        <w:t>in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CIM)</w:t>
      </w:r>
    </w:p>
    <w:p w14:paraId="10AFBEE0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413A4502" w14:textId="77777777" w:rsidR="00300BFB" w:rsidRDefault="00D11B27">
      <w:pPr>
        <w:pStyle w:val="BodyText"/>
        <w:spacing w:before="1" w:line="235" w:lineRule="auto"/>
        <w:ind w:left="1380" w:right="1710"/>
        <w:jc w:val="both"/>
      </w:pPr>
      <w:r>
        <w:rPr>
          <w:color w:val="333333"/>
          <w:w w:val="95"/>
        </w:rPr>
        <w:t>A certificate that may address varying needs, including workforce preparation, bridging student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pathways from high school, specific areas of interest, or development of specialized skills. Not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aid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eligible.</w:t>
      </w:r>
    </w:p>
    <w:p w14:paraId="737628F4" w14:textId="77777777" w:rsidR="00300BFB" w:rsidRDefault="00300BFB">
      <w:pPr>
        <w:pStyle w:val="BodyText"/>
        <w:spacing w:before="5"/>
        <w:rPr>
          <w:sz w:val="20"/>
        </w:rPr>
      </w:pPr>
    </w:p>
    <w:p w14:paraId="170E0092" w14:textId="77777777" w:rsidR="00300BFB" w:rsidRDefault="00D11B27">
      <w:pPr>
        <w:pStyle w:val="BodyText"/>
        <w:ind w:left="1380"/>
      </w:pPr>
      <w:r>
        <w:rPr>
          <w:color w:val="333333"/>
          <w:w w:val="95"/>
        </w:rPr>
        <w:t>Must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between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12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18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credits.</w:t>
      </w:r>
    </w:p>
    <w:p w14:paraId="0F38921F" w14:textId="77777777" w:rsidR="00300BFB" w:rsidRDefault="00D11B27">
      <w:pPr>
        <w:pStyle w:val="BodyText"/>
        <w:spacing w:before="233" w:line="444" w:lineRule="auto"/>
        <w:ind w:left="1380" w:right="4420"/>
      </w:pPr>
      <w:r>
        <w:rPr>
          <w:color w:val="333333"/>
          <w:w w:val="95"/>
        </w:rPr>
        <w:t>May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contain upper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and lower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division courses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(1000-4999).</w:t>
      </w:r>
      <w:r>
        <w:rPr>
          <w:color w:val="333333"/>
          <w:spacing w:val="-54"/>
          <w:w w:val="95"/>
        </w:rPr>
        <w:t xml:space="preserve"> </w:t>
      </w:r>
      <w:r>
        <w:rPr>
          <w:color w:val="333333"/>
        </w:rPr>
        <w:t>Requires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final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approval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NWCCU.</w:t>
      </w:r>
    </w:p>
    <w:p w14:paraId="084A61C4" w14:textId="77777777" w:rsidR="00300BFB" w:rsidRDefault="00D11B27">
      <w:pPr>
        <w:pStyle w:val="Heading1"/>
        <w:spacing w:line="275" w:lineRule="exact"/>
      </w:pPr>
      <w:r>
        <w:rPr>
          <w:color w:val="333333"/>
        </w:rPr>
        <w:t>CTE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Certificate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Proficiency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(Designated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CP2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CIM)</w:t>
      </w:r>
    </w:p>
    <w:p w14:paraId="28956004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05913BB2" w14:textId="77777777" w:rsidR="00300BFB" w:rsidRDefault="00D11B27">
      <w:pPr>
        <w:pStyle w:val="BodyText"/>
        <w:spacing w:line="235" w:lineRule="auto"/>
        <w:ind w:left="1380" w:right="1278"/>
      </w:pPr>
      <w:r>
        <w:rPr>
          <w:color w:val="333333"/>
          <w:spacing w:val="-1"/>
        </w:rPr>
        <w:t xml:space="preserve">A certificate of proficiency that prepares </w:t>
      </w:r>
      <w:r>
        <w:rPr>
          <w:color w:val="333333"/>
        </w:rPr>
        <w:t>students for gainful employment in a recognized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occupation,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meets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Perkins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eligibility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requirements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federal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financial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aid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requirements.</w:t>
      </w:r>
      <w:r>
        <w:rPr>
          <w:color w:val="333333"/>
          <w:spacing w:val="-54"/>
          <w:w w:val="95"/>
        </w:rPr>
        <w:t xml:space="preserve"> </w:t>
      </w:r>
      <w:r>
        <w:rPr>
          <w:color w:val="333333"/>
        </w:rPr>
        <w:t>Does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require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prerequisite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courses,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conditions,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degrees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admission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program.</w:t>
      </w:r>
    </w:p>
    <w:p w14:paraId="2FABBEA8" w14:textId="77777777" w:rsidR="00300BFB" w:rsidRDefault="00300BFB">
      <w:pPr>
        <w:pStyle w:val="BodyText"/>
        <w:spacing w:before="5"/>
        <w:rPr>
          <w:sz w:val="20"/>
        </w:rPr>
      </w:pPr>
    </w:p>
    <w:p w14:paraId="6ABE0633" w14:textId="77777777" w:rsidR="00300BFB" w:rsidRDefault="00D11B27">
      <w:pPr>
        <w:pStyle w:val="BodyText"/>
        <w:ind w:left="1380"/>
      </w:pPr>
      <w:r>
        <w:rPr>
          <w:color w:val="333333"/>
          <w:w w:val="95"/>
        </w:rPr>
        <w:t>Must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between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16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29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credits.</w:t>
      </w:r>
    </w:p>
    <w:p w14:paraId="1700C432" w14:textId="77777777" w:rsidR="00300BFB" w:rsidRDefault="00D11B27">
      <w:pPr>
        <w:pStyle w:val="BodyText"/>
        <w:spacing w:before="228" w:line="441" w:lineRule="auto"/>
        <w:ind w:left="1380" w:right="4952"/>
      </w:pPr>
      <w:r>
        <w:rPr>
          <w:color w:val="333333"/>
          <w:w w:val="95"/>
        </w:rPr>
        <w:t>May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only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contain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lower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division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courses</w:t>
      </w:r>
      <w:r>
        <w:rPr>
          <w:color w:val="333333"/>
          <w:spacing w:val="-6"/>
          <w:w w:val="95"/>
        </w:rPr>
        <w:t xml:space="preserve"> </w:t>
      </w:r>
      <w:r>
        <w:rPr>
          <w:color w:val="333333"/>
          <w:w w:val="95"/>
        </w:rPr>
        <w:t>(1000–2999).</w:t>
      </w:r>
      <w:r>
        <w:rPr>
          <w:color w:val="333333"/>
          <w:spacing w:val="-54"/>
          <w:w w:val="95"/>
        </w:rPr>
        <w:t xml:space="preserve"> </w:t>
      </w:r>
      <w:r>
        <w:rPr>
          <w:color w:val="333333"/>
        </w:rPr>
        <w:t>Requires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final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approval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NWCCU.</w:t>
      </w:r>
    </w:p>
    <w:p w14:paraId="13737AB3" w14:textId="77777777" w:rsidR="00300BFB" w:rsidRDefault="00300BFB">
      <w:pPr>
        <w:spacing w:line="441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5036D1E9" w14:textId="77777777" w:rsidR="00300BFB" w:rsidRDefault="00300BFB">
      <w:pPr>
        <w:pStyle w:val="BodyText"/>
        <w:rPr>
          <w:sz w:val="20"/>
        </w:rPr>
      </w:pPr>
    </w:p>
    <w:p w14:paraId="621FA9EA" w14:textId="77777777" w:rsidR="00300BFB" w:rsidRDefault="00300BFB">
      <w:pPr>
        <w:pStyle w:val="BodyText"/>
        <w:spacing w:before="11"/>
        <w:rPr>
          <w:sz w:val="17"/>
        </w:rPr>
      </w:pPr>
    </w:p>
    <w:p w14:paraId="73C660C7" w14:textId="77777777" w:rsidR="00300BFB" w:rsidRDefault="00D11B27">
      <w:pPr>
        <w:pStyle w:val="Heading1"/>
        <w:spacing w:before="83"/>
      </w:pPr>
      <w:r>
        <w:rPr>
          <w:color w:val="333333"/>
        </w:rPr>
        <w:t>Certificate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Proficiency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(Designated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CP3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CIM)</w:t>
      </w:r>
    </w:p>
    <w:p w14:paraId="1C7BAC47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4F8CEE8B" w14:textId="77777777" w:rsidR="00300BFB" w:rsidRDefault="00D11B27">
      <w:pPr>
        <w:pStyle w:val="BodyText"/>
        <w:spacing w:line="235" w:lineRule="auto"/>
        <w:ind w:left="1380" w:right="1278"/>
      </w:pPr>
      <w:r>
        <w:rPr>
          <w:color w:val="333333"/>
          <w:w w:val="95"/>
        </w:rPr>
        <w:t>A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certificate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proficiency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prepares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students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an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occupation.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It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does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not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require,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but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may</w:t>
      </w:r>
      <w:r>
        <w:rPr>
          <w:color w:val="333333"/>
          <w:spacing w:val="1"/>
          <w:w w:val="95"/>
        </w:rPr>
        <w:t xml:space="preserve"> </w:t>
      </w:r>
      <w:proofErr w:type="gramStart"/>
      <w:r>
        <w:rPr>
          <w:color w:val="333333"/>
          <w:w w:val="95"/>
        </w:rPr>
        <w:t>include,</w:t>
      </w:r>
      <w:proofErr w:type="gramEnd"/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general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education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courses.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It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consists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entirely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undergraduate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courses,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but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it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does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not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require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prerequisite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courses,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conditions,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degrees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admission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program.</w:t>
      </w:r>
    </w:p>
    <w:p w14:paraId="6CA820A9" w14:textId="77777777" w:rsidR="00300BFB" w:rsidRDefault="00300BFB">
      <w:pPr>
        <w:pStyle w:val="BodyText"/>
        <w:spacing w:before="5"/>
        <w:rPr>
          <w:sz w:val="20"/>
        </w:rPr>
      </w:pPr>
    </w:p>
    <w:p w14:paraId="08F9EF41" w14:textId="77777777" w:rsidR="00300BFB" w:rsidRDefault="00D11B27">
      <w:pPr>
        <w:pStyle w:val="BodyText"/>
        <w:ind w:left="1380"/>
      </w:pPr>
      <w:r>
        <w:rPr>
          <w:color w:val="333333"/>
          <w:w w:val="95"/>
        </w:rPr>
        <w:t>Must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between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16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29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credits.</w:t>
      </w:r>
    </w:p>
    <w:p w14:paraId="775C4DD4" w14:textId="77777777" w:rsidR="00300BFB" w:rsidRDefault="00300BFB">
      <w:pPr>
        <w:pStyle w:val="BodyText"/>
        <w:spacing w:before="5"/>
        <w:rPr>
          <w:sz w:val="20"/>
        </w:rPr>
      </w:pPr>
    </w:p>
    <w:p w14:paraId="2B22A737" w14:textId="77777777" w:rsidR="00300BFB" w:rsidRDefault="00D11B27">
      <w:pPr>
        <w:pStyle w:val="BodyText"/>
        <w:spacing w:before="1" w:line="441" w:lineRule="auto"/>
        <w:ind w:left="1380" w:right="4420"/>
      </w:pPr>
      <w:r>
        <w:rPr>
          <w:color w:val="333333"/>
          <w:w w:val="95"/>
        </w:rPr>
        <w:t>May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contain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lower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upper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division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courses (1000–4999).</w:t>
      </w:r>
      <w:r>
        <w:rPr>
          <w:color w:val="333333"/>
          <w:spacing w:val="-54"/>
          <w:w w:val="95"/>
        </w:rPr>
        <w:t xml:space="preserve"> </w:t>
      </w:r>
      <w:r>
        <w:rPr>
          <w:color w:val="333333"/>
        </w:rPr>
        <w:t>Requires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final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approval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NWCCU.</w:t>
      </w:r>
    </w:p>
    <w:p w14:paraId="6B75C3B7" w14:textId="77777777" w:rsidR="00300BFB" w:rsidRDefault="00D11B27">
      <w:pPr>
        <w:pStyle w:val="Heading1"/>
        <w:spacing w:before="4"/>
      </w:pPr>
      <w:r>
        <w:rPr>
          <w:color w:val="333333"/>
          <w:spacing w:val="-1"/>
        </w:rPr>
        <w:t>Certificate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Completion</w:t>
      </w:r>
    </w:p>
    <w:p w14:paraId="1FE24269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461A8498" w14:textId="77777777" w:rsidR="00300BFB" w:rsidRDefault="00D11B27">
      <w:pPr>
        <w:pStyle w:val="BodyText"/>
        <w:spacing w:line="235" w:lineRule="auto"/>
        <w:ind w:left="1380" w:right="1163"/>
      </w:pPr>
      <w:r>
        <w:rPr>
          <w:color w:val="333333"/>
        </w:rPr>
        <w:t>A certificate of completion that prepares students for an occupation. It requires a recognizable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general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education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core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communication,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computation,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human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relations.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general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education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core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embedded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program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courses.</w:t>
      </w:r>
    </w:p>
    <w:p w14:paraId="025D9BE1" w14:textId="77777777" w:rsidR="00300BFB" w:rsidRDefault="00300BFB">
      <w:pPr>
        <w:pStyle w:val="BodyText"/>
        <w:spacing w:before="6"/>
        <w:rPr>
          <w:sz w:val="20"/>
        </w:rPr>
      </w:pPr>
    </w:p>
    <w:p w14:paraId="5C31C65A" w14:textId="77777777" w:rsidR="00300BFB" w:rsidRDefault="00D11B27">
      <w:pPr>
        <w:pStyle w:val="BodyText"/>
        <w:ind w:left="1380"/>
      </w:pPr>
      <w:r>
        <w:rPr>
          <w:color w:val="333333"/>
          <w:w w:val="95"/>
        </w:rPr>
        <w:t>Must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between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30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33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credits.</w:t>
      </w:r>
    </w:p>
    <w:p w14:paraId="7C934CB3" w14:textId="77777777" w:rsidR="00300BFB" w:rsidRDefault="00300BFB">
      <w:pPr>
        <w:pStyle w:val="BodyText"/>
        <w:spacing w:before="7"/>
        <w:rPr>
          <w:sz w:val="20"/>
        </w:rPr>
      </w:pPr>
    </w:p>
    <w:p w14:paraId="39F27659" w14:textId="77777777" w:rsidR="00300BFB" w:rsidRDefault="00D11B27">
      <w:pPr>
        <w:pStyle w:val="BodyText"/>
        <w:spacing w:line="235" w:lineRule="auto"/>
        <w:ind w:left="1380" w:right="1163"/>
      </w:pPr>
      <w:r>
        <w:rPr>
          <w:color w:val="333333"/>
          <w:w w:val="95"/>
        </w:rPr>
        <w:t>Consists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entirely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undergraduate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courses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(1000–4999)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has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no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prerequisite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courses,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conditions,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degrees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required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admission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program.</w:t>
      </w:r>
    </w:p>
    <w:p w14:paraId="25B30FF9" w14:textId="77777777" w:rsidR="00300BFB" w:rsidRDefault="00300BFB">
      <w:pPr>
        <w:pStyle w:val="BodyText"/>
        <w:spacing w:before="5"/>
        <w:rPr>
          <w:sz w:val="20"/>
        </w:rPr>
      </w:pPr>
    </w:p>
    <w:p w14:paraId="61787C8D" w14:textId="77777777" w:rsidR="00300BFB" w:rsidRDefault="00D11B27">
      <w:pPr>
        <w:pStyle w:val="BodyText"/>
        <w:ind w:left="1380"/>
      </w:pPr>
      <w:r>
        <w:rPr>
          <w:color w:val="333333"/>
          <w:w w:val="95"/>
        </w:rPr>
        <w:t>Requires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final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approval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from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NWCCU.</w:t>
      </w:r>
    </w:p>
    <w:p w14:paraId="664F16CB" w14:textId="77777777" w:rsidR="00300BFB" w:rsidRDefault="00300BFB">
      <w:pPr>
        <w:pStyle w:val="BodyText"/>
        <w:spacing w:before="5"/>
        <w:rPr>
          <w:sz w:val="20"/>
        </w:rPr>
      </w:pPr>
    </w:p>
    <w:p w14:paraId="032A6754" w14:textId="77777777" w:rsidR="00300BFB" w:rsidRDefault="00D11B27">
      <w:pPr>
        <w:pStyle w:val="Heading1"/>
      </w:pPr>
      <w:r>
        <w:t>Diploma</w:t>
      </w:r>
    </w:p>
    <w:p w14:paraId="0CCAC57B" w14:textId="77777777" w:rsidR="00300BFB" w:rsidRDefault="00D11B27">
      <w:pPr>
        <w:pStyle w:val="BodyText"/>
        <w:spacing w:before="233" w:line="444" w:lineRule="auto"/>
        <w:ind w:left="1380" w:right="3234"/>
      </w:pPr>
      <w:r>
        <w:rPr>
          <w:w w:val="95"/>
        </w:rPr>
        <w:t>Existing</w:t>
      </w:r>
      <w:r>
        <w:rPr>
          <w:spacing w:val="8"/>
          <w:w w:val="95"/>
        </w:rPr>
        <w:t xml:space="preserve"> </w:t>
      </w:r>
      <w:r>
        <w:rPr>
          <w:w w:val="95"/>
        </w:rPr>
        <w:t>diplomas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modified,</w:t>
      </w:r>
      <w:r>
        <w:rPr>
          <w:spacing w:val="8"/>
          <w:w w:val="95"/>
        </w:rPr>
        <w:t xml:space="preserve"> </w:t>
      </w:r>
      <w:r>
        <w:rPr>
          <w:w w:val="95"/>
        </w:rPr>
        <w:t>but</w:t>
      </w:r>
      <w:r>
        <w:rPr>
          <w:spacing w:val="8"/>
          <w:w w:val="95"/>
        </w:rPr>
        <w:t xml:space="preserve"> </w:t>
      </w:r>
      <w:r>
        <w:rPr>
          <w:w w:val="95"/>
        </w:rPr>
        <w:t>new</w:t>
      </w:r>
      <w:r>
        <w:rPr>
          <w:spacing w:val="9"/>
          <w:w w:val="95"/>
        </w:rPr>
        <w:t xml:space="preserve"> </w:t>
      </w:r>
      <w:r>
        <w:rPr>
          <w:w w:val="95"/>
        </w:rPr>
        <w:t>diplomas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approved.</w:t>
      </w:r>
      <w:r>
        <w:rPr>
          <w:spacing w:val="-54"/>
          <w:w w:val="9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hours.</w:t>
      </w:r>
    </w:p>
    <w:p w14:paraId="5A06A97F" w14:textId="77777777" w:rsidR="00300BFB" w:rsidRDefault="00D11B27">
      <w:pPr>
        <w:pStyle w:val="Heading1"/>
        <w:spacing w:line="275" w:lineRule="exact"/>
      </w:pPr>
      <w:r>
        <w:rPr>
          <w:w w:val="90"/>
        </w:rPr>
        <w:t>A</w:t>
      </w:r>
      <w:r>
        <w:rPr>
          <w:w w:val="107"/>
        </w:rPr>
        <w:t>ss</w:t>
      </w:r>
      <w:r>
        <w:rPr>
          <w:spacing w:val="-1"/>
          <w:w w:val="104"/>
        </w:rPr>
        <w:t>o</w:t>
      </w:r>
      <w:r>
        <w:rPr>
          <w:w w:val="105"/>
        </w:rPr>
        <w:t>c</w:t>
      </w:r>
      <w:r>
        <w:rPr>
          <w:spacing w:val="-1"/>
          <w:w w:val="101"/>
        </w:rPr>
        <w:t>i</w:t>
      </w:r>
      <w:r>
        <w:rPr>
          <w:w w:val="95"/>
        </w:rPr>
        <w:t>a</w:t>
      </w:r>
      <w:r>
        <w:rPr>
          <w:spacing w:val="-1"/>
          <w:w w:val="93"/>
        </w:rPr>
        <w:t>t</w:t>
      </w:r>
      <w:r>
        <w:rPr>
          <w:w w:val="105"/>
        </w:rPr>
        <w:t>e</w:t>
      </w:r>
      <w:r>
        <w:t xml:space="preserve"> </w:t>
      </w:r>
      <w:r>
        <w:rPr>
          <w:spacing w:val="-1"/>
          <w:w w:val="104"/>
        </w:rPr>
        <w:t>o</w:t>
      </w:r>
      <w:r>
        <w:rPr>
          <w:w w:val="90"/>
        </w:rPr>
        <w:t>f</w:t>
      </w:r>
      <w:r>
        <w:rPr>
          <w:spacing w:val="-1"/>
        </w:rPr>
        <w:t xml:space="preserve"> </w:t>
      </w:r>
      <w:r>
        <w:rPr>
          <w:w w:val="90"/>
        </w:rPr>
        <w:t>A</w:t>
      </w:r>
      <w:r>
        <w:rPr>
          <w:spacing w:val="-1"/>
          <w:w w:val="77"/>
        </w:rPr>
        <w:t>r</w:t>
      </w:r>
      <w:r>
        <w:rPr>
          <w:w w:val="93"/>
        </w:rPr>
        <w:t>t</w:t>
      </w:r>
      <w:r>
        <w:rPr>
          <w:spacing w:val="-1"/>
        </w:rPr>
        <w:t xml:space="preserve"> </w:t>
      </w:r>
      <w:r>
        <w:rPr>
          <w:spacing w:val="-1"/>
          <w:w w:val="104"/>
        </w:rPr>
        <w:t>o</w:t>
      </w:r>
      <w:r>
        <w:rPr>
          <w:w w:val="77"/>
        </w:rPr>
        <w:t>r</w:t>
      </w:r>
      <w:r>
        <w:rPr>
          <w:spacing w:val="-1"/>
        </w:rPr>
        <w:t xml:space="preserve"> </w:t>
      </w:r>
      <w:r>
        <w:rPr>
          <w:spacing w:val="-1"/>
          <w:w w:val="97"/>
        </w:rPr>
        <w:t>S</w:t>
      </w:r>
      <w:r>
        <w:rPr>
          <w:w w:val="97"/>
        </w:rPr>
        <w:t>c</w:t>
      </w:r>
      <w:r>
        <w:rPr>
          <w:spacing w:val="-1"/>
          <w:w w:val="101"/>
        </w:rPr>
        <w:t>i</w:t>
      </w:r>
      <w:r>
        <w:rPr>
          <w:w w:val="105"/>
        </w:rPr>
        <w:t>e</w:t>
      </w:r>
      <w:r>
        <w:rPr>
          <w:spacing w:val="-1"/>
          <w:w w:val="99"/>
        </w:rPr>
        <w:t>n</w:t>
      </w:r>
      <w:r>
        <w:rPr>
          <w:w w:val="105"/>
        </w:rPr>
        <w:t>ce</w:t>
      </w:r>
      <w:r>
        <w:t xml:space="preserve"> </w:t>
      </w:r>
      <w:r>
        <w:rPr>
          <w:spacing w:val="-1"/>
          <w:w w:val="106"/>
        </w:rPr>
        <w:t>(</w:t>
      </w:r>
      <w:r>
        <w:rPr>
          <w:w w:val="90"/>
        </w:rPr>
        <w:t>AA</w:t>
      </w:r>
      <w:r>
        <w:rPr>
          <w:spacing w:val="-1"/>
          <w:w w:val="198"/>
        </w:rPr>
        <w:t>/</w:t>
      </w:r>
      <w:r>
        <w:rPr>
          <w:w w:val="90"/>
        </w:rPr>
        <w:t>A</w:t>
      </w:r>
      <w:r>
        <w:rPr>
          <w:w w:val="91"/>
        </w:rPr>
        <w:t>S</w:t>
      </w:r>
      <w:r>
        <w:rPr>
          <w:spacing w:val="-1"/>
        </w:rPr>
        <w:t xml:space="preserve"> </w:t>
      </w:r>
      <w:r>
        <w:rPr>
          <w:spacing w:val="-1"/>
          <w:w w:val="108"/>
        </w:rPr>
        <w:t>D</w:t>
      </w:r>
      <w:r>
        <w:rPr>
          <w:w w:val="105"/>
        </w:rPr>
        <w:t>e</w:t>
      </w:r>
      <w:r>
        <w:rPr>
          <w:spacing w:val="-1"/>
          <w:w w:val="108"/>
        </w:rPr>
        <w:t>g</w:t>
      </w:r>
      <w:r>
        <w:rPr>
          <w:spacing w:val="-1"/>
          <w:w w:val="77"/>
        </w:rPr>
        <w:t>r</w:t>
      </w:r>
      <w:r>
        <w:rPr>
          <w:w w:val="105"/>
        </w:rPr>
        <w:t>ee</w:t>
      </w:r>
      <w:r>
        <w:rPr>
          <w:w w:val="107"/>
        </w:rPr>
        <w:t>s</w:t>
      </w:r>
      <w:r>
        <w:rPr>
          <w:w w:val="106"/>
        </w:rPr>
        <w:t>)</w:t>
      </w:r>
    </w:p>
    <w:p w14:paraId="4CA1453E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61EA3D74" w14:textId="77777777" w:rsidR="00300BFB" w:rsidRDefault="00D11B27">
      <w:pPr>
        <w:pStyle w:val="BodyText"/>
        <w:spacing w:line="235" w:lineRule="auto"/>
        <w:ind w:left="1380" w:right="1278"/>
      </w:pPr>
      <w:r>
        <w:rPr>
          <w:color w:val="333333"/>
          <w:w w:val="95"/>
        </w:rPr>
        <w:t>Programs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study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primarily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intended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encourage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exploration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academic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options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provide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strong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general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education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component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prepare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students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upper-division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work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baccalaureate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programs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employment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responsible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citizenship.</w:t>
      </w:r>
    </w:p>
    <w:p w14:paraId="7244747D" w14:textId="77777777" w:rsidR="00300BFB" w:rsidRDefault="00300BFB">
      <w:pPr>
        <w:pStyle w:val="BodyText"/>
        <w:spacing w:before="5"/>
        <w:rPr>
          <w:sz w:val="20"/>
        </w:rPr>
      </w:pPr>
    </w:p>
    <w:p w14:paraId="4735C816" w14:textId="77777777" w:rsidR="00300BFB" w:rsidRDefault="00D11B27">
      <w:pPr>
        <w:pStyle w:val="BodyText"/>
        <w:spacing w:line="444" w:lineRule="auto"/>
        <w:ind w:left="1380" w:right="2025"/>
      </w:pPr>
      <w:r>
        <w:rPr>
          <w:w w:val="95"/>
        </w:rPr>
        <w:t>Must be</w:t>
      </w:r>
      <w:r>
        <w:rPr>
          <w:spacing w:val="2"/>
          <w:w w:val="95"/>
        </w:rPr>
        <w:t xml:space="preserve"> </w:t>
      </w:r>
      <w:r>
        <w:rPr>
          <w:w w:val="95"/>
        </w:rPr>
        <w:t>60</w:t>
      </w:r>
      <w:r>
        <w:rPr>
          <w:spacing w:val="1"/>
          <w:w w:val="95"/>
        </w:rPr>
        <w:t xml:space="preserve"> </w:t>
      </w:r>
      <w:r>
        <w:rPr>
          <w:w w:val="95"/>
        </w:rPr>
        <w:t>credits.</w:t>
      </w:r>
      <w:r>
        <w:rPr>
          <w:spacing w:val="2"/>
          <w:w w:val="95"/>
        </w:rPr>
        <w:t xml:space="preserve"> </w:t>
      </w:r>
      <w:r>
        <w:rPr>
          <w:w w:val="95"/>
        </w:rPr>
        <w:t>Exceeding</w:t>
      </w:r>
      <w:r>
        <w:rPr>
          <w:spacing w:val="2"/>
          <w:w w:val="95"/>
        </w:rPr>
        <w:t xml:space="preserve"> </w:t>
      </w:r>
      <w:r>
        <w:rPr>
          <w:w w:val="95"/>
        </w:rPr>
        <w:t>60</w:t>
      </w:r>
      <w:r>
        <w:rPr>
          <w:spacing w:val="1"/>
          <w:w w:val="95"/>
        </w:rPr>
        <w:t xml:space="preserve"> </w:t>
      </w:r>
      <w:r>
        <w:rPr>
          <w:w w:val="95"/>
        </w:rPr>
        <w:t>credits requires justification.</w:t>
      </w:r>
      <w:r>
        <w:rPr>
          <w:spacing w:val="1"/>
          <w:w w:val="95"/>
        </w:rPr>
        <w:t xml:space="preserve"> </w:t>
      </w:r>
      <w:r>
        <w:rPr>
          <w:w w:val="95"/>
        </w:rPr>
        <w:t>May</w:t>
      </w:r>
      <w:r>
        <w:rPr>
          <w:spacing w:val="2"/>
          <w:w w:val="95"/>
        </w:rPr>
        <w:t xml:space="preserve"> </w:t>
      </w:r>
      <w:r>
        <w:rPr>
          <w:w w:val="95"/>
        </w:rPr>
        <w:t>not exceed</w:t>
      </w:r>
      <w:r>
        <w:rPr>
          <w:spacing w:val="2"/>
          <w:w w:val="95"/>
        </w:rPr>
        <w:t xml:space="preserve"> </w:t>
      </w:r>
      <w:r>
        <w:rPr>
          <w:w w:val="95"/>
        </w:rPr>
        <w:t>63</w:t>
      </w:r>
      <w:r>
        <w:rPr>
          <w:spacing w:val="2"/>
          <w:w w:val="95"/>
        </w:rPr>
        <w:t xml:space="preserve"> </w:t>
      </w:r>
      <w:r>
        <w:rPr>
          <w:w w:val="95"/>
        </w:rPr>
        <w:t>credits.</w:t>
      </w:r>
      <w:r>
        <w:rPr>
          <w:spacing w:val="-54"/>
          <w:w w:val="9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BA/BS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stack</w:t>
      </w:r>
      <w:r>
        <w:rPr>
          <w:spacing w:val="-4"/>
        </w:rPr>
        <w:t xml:space="preserve"> </w:t>
      </w:r>
      <w:r>
        <w:t>into.</w:t>
      </w:r>
    </w:p>
    <w:p w14:paraId="7549C463" w14:textId="77777777" w:rsidR="00300BFB" w:rsidRDefault="00D11B27">
      <w:pPr>
        <w:pStyle w:val="BodyText"/>
        <w:spacing w:line="444" w:lineRule="auto"/>
        <w:ind w:left="1380" w:right="4952"/>
      </w:pPr>
      <w:r>
        <w:rPr>
          <w:w w:val="95"/>
        </w:rPr>
        <w:t>ONLY lower division courses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allowed (1000–2999).</w:t>
      </w:r>
      <w:r>
        <w:rPr>
          <w:spacing w:val="-54"/>
          <w:w w:val="9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emphases.</w:t>
      </w:r>
    </w:p>
    <w:p w14:paraId="2A000659" w14:textId="77777777" w:rsidR="00300BFB" w:rsidRDefault="00300BFB">
      <w:pPr>
        <w:spacing w:line="444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5E004BE3" w14:textId="77777777" w:rsidR="00300BFB" w:rsidRDefault="00300BFB">
      <w:pPr>
        <w:pStyle w:val="BodyText"/>
        <w:rPr>
          <w:sz w:val="20"/>
        </w:rPr>
      </w:pPr>
    </w:p>
    <w:p w14:paraId="4C6C2F36" w14:textId="77777777" w:rsidR="00300BFB" w:rsidRDefault="00300BFB">
      <w:pPr>
        <w:pStyle w:val="BodyText"/>
        <w:spacing w:before="11"/>
        <w:rPr>
          <w:sz w:val="17"/>
        </w:rPr>
      </w:pPr>
    </w:p>
    <w:p w14:paraId="6D5C0C19" w14:textId="77777777" w:rsidR="00300BFB" w:rsidRDefault="00D11B27">
      <w:pPr>
        <w:pStyle w:val="BodyText"/>
        <w:spacing w:before="83"/>
        <w:ind w:left="1380"/>
      </w:pPr>
      <w:r>
        <w:rPr>
          <w:w w:val="95"/>
        </w:rPr>
        <w:t>AA</w:t>
      </w:r>
      <w:r>
        <w:rPr>
          <w:spacing w:val="4"/>
          <w:w w:val="95"/>
        </w:rPr>
        <w:t xml:space="preserve"> </w:t>
      </w:r>
      <w:r>
        <w:rPr>
          <w:w w:val="95"/>
        </w:rPr>
        <w:t>degrees</w:t>
      </w:r>
      <w:r>
        <w:rPr>
          <w:spacing w:val="3"/>
          <w:w w:val="95"/>
        </w:rPr>
        <w:t xml:space="preserve"> </w:t>
      </w:r>
      <w:r>
        <w:rPr>
          <w:w w:val="95"/>
        </w:rPr>
        <w:t>must</w:t>
      </w:r>
      <w:r>
        <w:rPr>
          <w:spacing w:val="4"/>
          <w:w w:val="95"/>
        </w:rPr>
        <w:t xml:space="preserve"> </w:t>
      </w:r>
      <w:r>
        <w:rPr>
          <w:w w:val="95"/>
        </w:rPr>
        <w:t>contain</w:t>
      </w:r>
      <w:r>
        <w:rPr>
          <w:spacing w:val="2"/>
          <w:w w:val="95"/>
        </w:rPr>
        <w:t xml:space="preserve"> </w:t>
      </w:r>
      <w:r>
        <w:rPr>
          <w:w w:val="95"/>
        </w:rPr>
        <w:t>eight</w:t>
      </w:r>
      <w:r>
        <w:rPr>
          <w:spacing w:val="4"/>
          <w:w w:val="95"/>
        </w:rPr>
        <w:t xml:space="preserve"> </w:t>
      </w:r>
      <w:r>
        <w:rPr>
          <w:w w:val="95"/>
        </w:rPr>
        <w:t>credits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same</w:t>
      </w:r>
      <w:r>
        <w:rPr>
          <w:spacing w:val="5"/>
          <w:w w:val="95"/>
        </w:rPr>
        <w:t xml:space="preserve"> </w:t>
      </w:r>
      <w:r>
        <w:rPr>
          <w:w w:val="95"/>
        </w:rPr>
        <w:t>foreign</w:t>
      </w:r>
      <w:r>
        <w:rPr>
          <w:spacing w:val="4"/>
          <w:w w:val="95"/>
        </w:rPr>
        <w:t xml:space="preserve"> </w:t>
      </w:r>
      <w:r>
        <w:rPr>
          <w:w w:val="95"/>
        </w:rPr>
        <w:t>language.</w:t>
      </w:r>
    </w:p>
    <w:p w14:paraId="7F4900FB" w14:textId="77777777" w:rsidR="00300BFB" w:rsidRDefault="00300BFB">
      <w:pPr>
        <w:pStyle w:val="BodyText"/>
        <w:spacing w:before="7"/>
        <w:rPr>
          <w:sz w:val="20"/>
        </w:rPr>
      </w:pPr>
    </w:p>
    <w:p w14:paraId="2EB79E96" w14:textId="77777777" w:rsidR="00300BFB" w:rsidRDefault="00D11B27">
      <w:pPr>
        <w:pStyle w:val="BodyText"/>
        <w:spacing w:line="235" w:lineRule="auto"/>
        <w:ind w:left="1380" w:right="1278"/>
      </w:pPr>
      <w:r>
        <w:rPr>
          <w:spacing w:val="-1"/>
        </w:rPr>
        <w:t>An</w:t>
      </w:r>
      <w:r>
        <w:rPr>
          <w:spacing w:val="-13"/>
        </w:rPr>
        <w:t xml:space="preserve"> </w:t>
      </w:r>
      <w:r>
        <w:rPr>
          <w:spacing w:val="-1"/>
        </w:rPr>
        <w:t>AA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same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same</w:t>
      </w:r>
      <w:r>
        <w:rPr>
          <w:spacing w:val="-12"/>
        </w:rPr>
        <w:t xml:space="preserve"> </w:t>
      </w:r>
      <w:r>
        <w:rPr>
          <w:spacing w:val="-1"/>
        </w:rPr>
        <w:t>total</w:t>
      </w:r>
      <w:r>
        <w:rPr>
          <w:spacing w:val="-11"/>
        </w:rPr>
        <w:t xml:space="preserve"> </w:t>
      </w:r>
      <w:r>
        <w:rPr>
          <w:spacing w:val="-1"/>
        </w:rPr>
        <w:t>number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credits.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only</w:t>
      </w:r>
      <w:r>
        <w:rPr>
          <w:spacing w:val="-57"/>
        </w:rPr>
        <w:t xml:space="preserve"> </w:t>
      </w:r>
      <w:r>
        <w:t>difference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AA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foreign</w:t>
      </w:r>
      <w:r>
        <w:rPr>
          <w:spacing w:val="-7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credits.</w:t>
      </w:r>
    </w:p>
    <w:p w14:paraId="554BAEA4" w14:textId="77777777" w:rsidR="00300BFB" w:rsidRDefault="00300BFB">
      <w:pPr>
        <w:pStyle w:val="BodyText"/>
        <w:spacing w:before="9"/>
        <w:rPr>
          <w:sz w:val="20"/>
        </w:rPr>
      </w:pPr>
    </w:p>
    <w:p w14:paraId="5377B4BA" w14:textId="77777777" w:rsidR="00300BFB" w:rsidRDefault="00D11B27">
      <w:pPr>
        <w:pStyle w:val="BodyText"/>
        <w:spacing w:line="235" w:lineRule="auto"/>
        <w:ind w:left="1380" w:right="1278"/>
      </w:pPr>
      <w:proofErr w:type="gramStart"/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exception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University</w:t>
      </w:r>
      <w:r>
        <w:rPr>
          <w:spacing w:val="5"/>
          <w:w w:val="95"/>
        </w:rPr>
        <w:t xml:space="preserve"> </w:t>
      </w:r>
      <w:r>
        <w:rPr>
          <w:w w:val="95"/>
        </w:rPr>
        <w:t>Studies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college</w:t>
      </w:r>
      <w:r>
        <w:rPr>
          <w:spacing w:val="2"/>
          <w:w w:val="95"/>
        </w:rPr>
        <w:t xml:space="preserve"> </w:t>
      </w:r>
      <w:r>
        <w:rPr>
          <w:w w:val="95"/>
        </w:rPr>
        <w:t>general</w:t>
      </w:r>
      <w:r>
        <w:rPr>
          <w:spacing w:val="5"/>
          <w:w w:val="95"/>
        </w:rPr>
        <w:t xml:space="preserve"> </w:t>
      </w:r>
      <w:r>
        <w:rPr>
          <w:w w:val="95"/>
        </w:rPr>
        <w:t>associates,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2"/>
          <w:w w:val="95"/>
        </w:rPr>
        <w:t xml:space="preserve"> </w:t>
      </w:r>
      <w:r>
        <w:rPr>
          <w:w w:val="95"/>
        </w:rPr>
        <w:t>AA/AS</w:t>
      </w:r>
      <w:r>
        <w:rPr>
          <w:spacing w:val="5"/>
          <w:w w:val="95"/>
        </w:rPr>
        <w:t xml:space="preserve"> </w:t>
      </w:r>
      <w:r>
        <w:rPr>
          <w:w w:val="95"/>
        </w:rPr>
        <w:t>must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54"/>
          <w:w w:val="9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(minimum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credits)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electives.</w:t>
      </w:r>
    </w:p>
    <w:p w14:paraId="325D13AB" w14:textId="77777777" w:rsidR="00300BFB" w:rsidRDefault="00300BFB">
      <w:pPr>
        <w:pStyle w:val="BodyText"/>
        <w:spacing w:before="7"/>
        <w:rPr>
          <w:sz w:val="20"/>
        </w:rPr>
      </w:pPr>
    </w:p>
    <w:p w14:paraId="37C867A1" w14:textId="77777777" w:rsidR="00300BFB" w:rsidRDefault="00D11B27">
      <w:pPr>
        <w:pStyle w:val="BodyText"/>
        <w:spacing w:line="441" w:lineRule="auto"/>
        <w:ind w:left="1380" w:right="2025"/>
      </w:pPr>
      <w:r>
        <w:rPr>
          <w:w w:val="95"/>
        </w:rPr>
        <w:t>AA/AS</w:t>
      </w:r>
      <w:r>
        <w:rPr>
          <w:spacing w:val="8"/>
          <w:w w:val="95"/>
        </w:rPr>
        <w:t xml:space="preserve"> </w:t>
      </w:r>
      <w:r>
        <w:rPr>
          <w:w w:val="95"/>
        </w:rPr>
        <w:t>degrees</w:t>
      </w:r>
      <w:r>
        <w:rPr>
          <w:spacing w:val="5"/>
          <w:w w:val="95"/>
        </w:rPr>
        <w:t xml:space="preserve"> </w:t>
      </w:r>
      <w:r>
        <w:rPr>
          <w:w w:val="95"/>
        </w:rPr>
        <w:t>should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stackable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7"/>
          <w:w w:val="95"/>
        </w:rPr>
        <w:t xml:space="preserve"> </w:t>
      </w:r>
      <w:r>
        <w:rPr>
          <w:w w:val="95"/>
        </w:rPr>
        <w:t>least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BA/BS</w:t>
      </w:r>
      <w:r>
        <w:rPr>
          <w:spacing w:val="8"/>
          <w:w w:val="95"/>
        </w:rPr>
        <w:t xml:space="preserve"> </w:t>
      </w:r>
      <w:r>
        <w:rPr>
          <w:w w:val="95"/>
        </w:rPr>
        <w:t>degree</w:t>
      </w:r>
      <w:r>
        <w:rPr>
          <w:spacing w:val="9"/>
          <w:w w:val="95"/>
        </w:rPr>
        <w:t xml:space="preserve"> </w:t>
      </w:r>
      <w:r>
        <w:rPr>
          <w:w w:val="95"/>
        </w:rPr>
        <w:t>where</w:t>
      </w:r>
      <w:r>
        <w:rPr>
          <w:spacing w:val="6"/>
          <w:w w:val="95"/>
        </w:rPr>
        <w:t xml:space="preserve"> </w:t>
      </w:r>
      <w:r>
        <w:rPr>
          <w:w w:val="95"/>
        </w:rPr>
        <w:t>applicable.</w:t>
      </w:r>
      <w:r>
        <w:rPr>
          <w:spacing w:val="-54"/>
          <w:w w:val="95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NWCCU.</w:t>
      </w:r>
    </w:p>
    <w:p w14:paraId="1E3C6388" w14:textId="77777777" w:rsidR="00300BFB" w:rsidRDefault="00D11B27">
      <w:pPr>
        <w:pStyle w:val="Heading1"/>
        <w:spacing w:before="5"/>
      </w:pPr>
      <w:r>
        <w:t>Associate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Applied</w:t>
      </w:r>
      <w:r>
        <w:rPr>
          <w:spacing w:val="-10"/>
        </w:rPr>
        <w:t xml:space="preserve"> </w:t>
      </w:r>
      <w:r>
        <w:t>Science</w:t>
      </w:r>
      <w:r>
        <w:rPr>
          <w:spacing w:val="-9"/>
        </w:rPr>
        <w:t xml:space="preserve"> </w:t>
      </w:r>
      <w:r>
        <w:t>(AAS)</w:t>
      </w:r>
    </w:p>
    <w:p w14:paraId="0DC31C4B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11213274" w14:textId="77777777" w:rsidR="00300BFB" w:rsidRDefault="00D11B27">
      <w:pPr>
        <w:pStyle w:val="BodyText"/>
        <w:spacing w:line="235" w:lineRule="auto"/>
        <w:ind w:left="1380" w:right="1163"/>
      </w:pPr>
      <w:r>
        <w:rPr>
          <w:color w:val="333333"/>
          <w:w w:val="95"/>
        </w:rPr>
        <w:t>Programs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study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include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limited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general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education,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course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work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subject,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are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intended</w:t>
      </w:r>
      <w:r>
        <w:rPr>
          <w:color w:val="333333"/>
          <w:spacing w:val="-54"/>
          <w:w w:val="9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prepare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entry-level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careers.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AAS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considered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terminal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degree.</w:t>
      </w:r>
    </w:p>
    <w:p w14:paraId="41995160" w14:textId="77777777" w:rsidR="00300BFB" w:rsidRDefault="00300BFB">
      <w:pPr>
        <w:pStyle w:val="BodyText"/>
        <w:spacing w:before="4"/>
        <w:rPr>
          <w:sz w:val="20"/>
        </w:rPr>
      </w:pPr>
    </w:p>
    <w:p w14:paraId="31D3A36C" w14:textId="77777777" w:rsidR="00300BFB" w:rsidRDefault="00D11B27">
      <w:pPr>
        <w:pStyle w:val="BodyText"/>
        <w:spacing w:before="1"/>
        <w:ind w:left="1380"/>
      </w:pPr>
      <w:r>
        <w:rPr>
          <w:w w:val="95"/>
        </w:rPr>
        <w:t>Must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63</w:t>
      </w:r>
      <w:r>
        <w:rPr>
          <w:spacing w:val="3"/>
          <w:w w:val="95"/>
        </w:rPr>
        <w:t xml:space="preserve"> </w:t>
      </w:r>
      <w:r>
        <w:rPr>
          <w:w w:val="95"/>
        </w:rPr>
        <w:t>credits.</w:t>
      </w:r>
      <w:r>
        <w:rPr>
          <w:spacing w:val="4"/>
          <w:w w:val="95"/>
        </w:rPr>
        <w:t xml:space="preserve"> </w:t>
      </w:r>
      <w:r>
        <w:rPr>
          <w:w w:val="95"/>
        </w:rPr>
        <w:t>Exceeding</w:t>
      </w:r>
      <w:r>
        <w:rPr>
          <w:spacing w:val="3"/>
          <w:w w:val="95"/>
        </w:rPr>
        <w:t xml:space="preserve"> </w:t>
      </w:r>
      <w:r>
        <w:rPr>
          <w:w w:val="95"/>
        </w:rPr>
        <w:t>63</w:t>
      </w:r>
      <w:r>
        <w:rPr>
          <w:spacing w:val="3"/>
          <w:w w:val="95"/>
        </w:rPr>
        <w:t xml:space="preserve"> </w:t>
      </w:r>
      <w:r>
        <w:rPr>
          <w:w w:val="95"/>
        </w:rPr>
        <w:t>credits</w:t>
      </w:r>
      <w:r>
        <w:rPr>
          <w:spacing w:val="2"/>
          <w:w w:val="95"/>
        </w:rPr>
        <w:t xml:space="preserve"> </w:t>
      </w:r>
      <w:r>
        <w:rPr>
          <w:w w:val="95"/>
        </w:rPr>
        <w:t>(up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69)</w:t>
      </w:r>
      <w:r>
        <w:rPr>
          <w:spacing w:val="3"/>
          <w:w w:val="95"/>
        </w:rPr>
        <w:t xml:space="preserve"> </w:t>
      </w:r>
      <w:r>
        <w:rPr>
          <w:w w:val="95"/>
        </w:rPr>
        <w:t>requires</w:t>
      </w:r>
      <w:r>
        <w:rPr>
          <w:spacing w:val="1"/>
          <w:w w:val="95"/>
        </w:rPr>
        <w:t xml:space="preserve"> </w:t>
      </w:r>
      <w:r>
        <w:rPr>
          <w:w w:val="95"/>
        </w:rPr>
        <w:t>justification.</w:t>
      </w:r>
    </w:p>
    <w:p w14:paraId="1F312E05" w14:textId="77777777" w:rsidR="00300BFB" w:rsidRDefault="00300BFB">
      <w:pPr>
        <w:pStyle w:val="BodyText"/>
        <w:spacing w:before="7"/>
        <w:rPr>
          <w:sz w:val="20"/>
        </w:rPr>
      </w:pPr>
    </w:p>
    <w:p w14:paraId="3CBF29BE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General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requirements</w:t>
      </w:r>
      <w:r>
        <w:rPr>
          <w:spacing w:val="15"/>
          <w:w w:val="95"/>
        </w:rPr>
        <w:t xml:space="preserve"> </w:t>
      </w:r>
      <w:r>
        <w:rPr>
          <w:w w:val="95"/>
        </w:rPr>
        <w:t>must</w:t>
      </w:r>
      <w:r>
        <w:rPr>
          <w:spacing w:val="16"/>
          <w:w w:val="95"/>
        </w:rPr>
        <w:t xml:space="preserve"> </w:t>
      </w:r>
      <w:r>
        <w:rPr>
          <w:w w:val="95"/>
        </w:rPr>
        <w:t>include</w:t>
      </w:r>
      <w:r>
        <w:rPr>
          <w:spacing w:val="19"/>
          <w:w w:val="95"/>
        </w:rPr>
        <w:t xml:space="preserve"> </w:t>
      </w:r>
      <w:r>
        <w:rPr>
          <w:w w:val="95"/>
        </w:rPr>
        <w:t>composition,</w:t>
      </w:r>
      <w:r>
        <w:rPr>
          <w:spacing w:val="17"/>
          <w:w w:val="95"/>
        </w:rPr>
        <w:t xml:space="preserve"> </w:t>
      </w:r>
      <w:r>
        <w:rPr>
          <w:w w:val="95"/>
        </w:rPr>
        <w:t>computation,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human</w:t>
      </w:r>
      <w:r>
        <w:rPr>
          <w:spacing w:val="16"/>
          <w:w w:val="95"/>
        </w:rPr>
        <w:t xml:space="preserve"> </w:t>
      </w:r>
      <w:r>
        <w:rPr>
          <w:w w:val="95"/>
        </w:rPr>
        <w:t>relations.</w:t>
      </w:r>
      <w:r>
        <w:rPr>
          <w:spacing w:val="1"/>
          <w:w w:val="95"/>
        </w:rPr>
        <w:t xml:space="preserve"> </w:t>
      </w:r>
      <w:r>
        <w:t>Courses</w:t>
      </w:r>
      <w:r>
        <w:rPr>
          <w:spacing w:val="-9"/>
        </w:rPr>
        <w:t xml:space="preserve"> </w:t>
      </w:r>
      <w:r>
        <w:t>chosen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match</w:t>
      </w:r>
      <w:r>
        <w:rPr>
          <w:spacing w:val="-8"/>
        </w:rPr>
        <w:t xml:space="preserve"> </w:t>
      </w:r>
      <w:r>
        <w:t>BS</w:t>
      </w:r>
      <w:r>
        <w:rPr>
          <w:spacing w:val="-7"/>
        </w:rPr>
        <w:t xml:space="preserve"> </w:t>
      </w:r>
      <w:r>
        <w:t>degrees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departments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applicable.</w:t>
      </w:r>
    </w:p>
    <w:p w14:paraId="0CB13325" w14:textId="77777777" w:rsidR="00300BFB" w:rsidRDefault="00300BFB">
      <w:pPr>
        <w:pStyle w:val="BodyText"/>
        <w:spacing w:before="7"/>
        <w:rPr>
          <w:sz w:val="20"/>
        </w:rPr>
      </w:pPr>
    </w:p>
    <w:p w14:paraId="0503D31C" w14:textId="77777777" w:rsidR="00300BFB" w:rsidRDefault="00D11B27">
      <w:pPr>
        <w:pStyle w:val="BodyText"/>
        <w:spacing w:line="441" w:lineRule="auto"/>
        <w:ind w:left="1380" w:right="1278"/>
      </w:pPr>
      <w:r>
        <w:rPr>
          <w:w w:val="95"/>
        </w:rPr>
        <w:t>May</w:t>
      </w:r>
      <w:r>
        <w:rPr>
          <w:spacing w:val="2"/>
          <w:w w:val="95"/>
        </w:rPr>
        <w:t xml:space="preserve"> </w:t>
      </w:r>
      <w:r>
        <w:rPr>
          <w:w w:val="95"/>
        </w:rPr>
        <w:t>contain</w:t>
      </w:r>
      <w:r>
        <w:rPr>
          <w:spacing w:val="2"/>
          <w:w w:val="95"/>
        </w:rPr>
        <w:t xml:space="preserve"> </w:t>
      </w:r>
      <w:r>
        <w:rPr>
          <w:w w:val="95"/>
        </w:rPr>
        <w:t>only</w:t>
      </w:r>
      <w:r>
        <w:rPr>
          <w:spacing w:val="2"/>
          <w:w w:val="95"/>
        </w:rPr>
        <w:t xml:space="preserve"> </w:t>
      </w:r>
      <w:r>
        <w:rPr>
          <w:w w:val="95"/>
        </w:rPr>
        <w:t>lower</w:t>
      </w:r>
      <w:r>
        <w:rPr>
          <w:spacing w:val="2"/>
          <w:w w:val="95"/>
        </w:rPr>
        <w:t xml:space="preserve"> </w:t>
      </w:r>
      <w:r>
        <w:rPr>
          <w:w w:val="95"/>
        </w:rPr>
        <w:t>division</w:t>
      </w:r>
      <w:r>
        <w:rPr>
          <w:spacing w:val="1"/>
          <w:w w:val="95"/>
        </w:rPr>
        <w:t xml:space="preserve"> </w:t>
      </w:r>
      <w:r>
        <w:rPr>
          <w:w w:val="95"/>
        </w:rPr>
        <w:t>courses</w:t>
      </w:r>
      <w:r>
        <w:rPr>
          <w:spacing w:val="1"/>
          <w:w w:val="95"/>
        </w:rPr>
        <w:t xml:space="preserve"> </w:t>
      </w:r>
      <w:r>
        <w:rPr>
          <w:w w:val="95"/>
        </w:rPr>
        <w:t>(1000-2999).</w:t>
      </w:r>
      <w:r>
        <w:rPr>
          <w:spacing w:val="3"/>
          <w:w w:val="95"/>
        </w:rPr>
        <w:t xml:space="preserve"> </w:t>
      </w:r>
      <w:r>
        <w:rPr>
          <w:w w:val="95"/>
        </w:rPr>
        <w:t>Must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contain</w:t>
      </w:r>
      <w:r>
        <w:rPr>
          <w:spacing w:val="2"/>
          <w:w w:val="95"/>
        </w:rPr>
        <w:t xml:space="preserve"> </w:t>
      </w:r>
      <w:r>
        <w:rPr>
          <w:w w:val="95"/>
        </w:rPr>
        <w:t>any</w:t>
      </w:r>
      <w:r>
        <w:rPr>
          <w:spacing w:val="2"/>
          <w:w w:val="95"/>
        </w:rPr>
        <w:t xml:space="preserve"> </w:t>
      </w:r>
      <w:r>
        <w:rPr>
          <w:w w:val="95"/>
        </w:rPr>
        <w:t>upper</w:t>
      </w:r>
      <w:r>
        <w:rPr>
          <w:spacing w:val="1"/>
          <w:w w:val="95"/>
        </w:rPr>
        <w:t xml:space="preserve"> </w:t>
      </w:r>
      <w:r>
        <w:rPr>
          <w:w w:val="95"/>
        </w:rPr>
        <w:t>division</w:t>
      </w:r>
      <w:r>
        <w:rPr>
          <w:spacing w:val="1"/>
          <w:w w:val="95"/>
        </w:rPr>
        <w:t xml:space="preserve"> </w:t>
      </w:r>
      <w:r>
        <w:rPr>
          <w:w w:val="95"/>
        </w:rPr>
        <w:t>courses.</w:t>
      </w:r>
      <w:r>
        <w:rPr>
          <w:spacing w:val="-54"/>
          <w:w w:val="95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NWCCU.</w:t>
      </w:r>
    </w:p>
    <w:p w14:paraId="7EC68347" w14:textId="77777777" w:rsidR="00300BFB" w:rsidRDefault="00D11B27">
      <w:pPr>
        <w:pStyle w:val="Heading1"/>
        <w:spacing w:before="4"/>
      </w:pPr>
      <w:r>
        <w:rPr>
          <w:color w:val="333333"/>
        </w:rPr>
        <w:t>Specialized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Associate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Degrees.</w:t>
      </w:r>
    </w:p>
    <w:p w14:paraId="20A73E25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4B07D4F4" w14:textId="77777777" w:rsidR="00300BFB" w:rsidRDefault="00D11B27">
      <w:pPr>
        <w:pStyle w:val="BodyText"/>
        <w:spacing w:before="1" w:line="235" w:lineRule="auto"/>
        <w:ind w:left="1380" w:right="1278"/>
      </w:pPr>
      <w:r>
        <w:rPr>
          <w:color w:val="333333"/>
          <w:w w:val="95"/>
        </w:rPr>
        <w:t>Programs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study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include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extensive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specialized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course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work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are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intended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prepare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initiate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upper-division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particular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baccalaureate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program.</w:t>
      </w:r>
    </w:p>
    <w:p w14:paraId="0681615F" w14:textId="77777777" w:rsidR="00300BFB" w:rsidRDefault="00300BFB">
      <w:pPr>
        <w:pStyle w:val="BodyText"/>
        <w:spacing w:before="9"/>
        <w:rPr>
          <w:sz w:val="20"/>
        </w:rPr>
      </w:pPr>
    </w:p>
    <w:p w14:paraId="2C812CFD" w14:textId="77777777" w:rsidR="00300BFB" w:rsidRDefault="00D11B27">
      <w:pPr>
        <w:pStyle w:val="BodyText"/>
        <w:spacing w:line="235" w:lineRule="auto"/>
        <w:ind w:left="1380" w:right="1163"/>
      </w:pPr>
      <w:r>
        <w:rPr>
          <w:color w:val="333333"/>
          <w:w w:val="95"/>
        </w:rPr>
        <w:t>Require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minimum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68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maximum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85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semester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credit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hours,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which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include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minimum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54"/>
          <w:w w:val="95"/>
        </w:rPr>
        <w:t xml:space="preserve"> </w:t>
      </w:r>
      <w:r>
        <w:rPr>
          <w:color w:val="333333"/>
        </w:rPr>
        <w:t>28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semester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credit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hours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preparatory,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specialized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course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work.</w:t>
      </w:r>
    </w:p>
    <w:p w14:paraId="72A7B794" w14:textId="77777777" w:rsidR="00300BFB" w:rsidRDefault="00300BFB">
      <w:pPr>
        <w:pStyle w:val="BodyText"/>
        <w:spacing w:before="4"/>
        <w:rPr>
          <w:sz w:val="20"/>
        </w:rPr>
      </w:pPr>
    </w:p>
    <w:p w14:paraId="273AA885" w14:textId="77777777" w:rsidR="00300BFB" w:rsidRDefault="00D11B27">
      <w:pPr>
        <w:pStyle w:val="BodyText"/>
        <w:ind w:left="1380"/>
      </w:pPr>
      <w:r>
        <w:rPr>
          <w:color w:val="333333"/>
          <w:w w:val="95"/>
        </w:rPr>
        <w:t>General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education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requirements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may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less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extensive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than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AA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or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AS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degrees.</w:t>
      </w:r>
    </w:p>
    <w:p w14:paraId="105FC49F" w14:textId="77777777" w:rsidR="00300BFB" w:rsidRDefault="00300BFB">
      <w:pPr>
        <w:pStyle w:val="BodyText"/>
        <w:spacing w:before="7"/>
        <w:rPr>
          <w:sz w:val="20"/>
        </w:rPr>
      </w:pPr>
    </w:p>
    <w:p w14:paraId="4506B41F" w14:textId="77777777" w:rsidR="00300BFB" w:rsidRDefault="00D11B27">
      <w:pPr>
        <w:pStyle w:val="BodyText"/>
        <w:spacing w:before="1" w:line="235" w:lineRule="auto"/>
        <w:ind w:left="1380" w:right="1278"/>
      </w:pPr>
      <w:r>
        <w:rPr>
          <w:color w:val="333333"/>
          <w:w w:val="95"/>
        </w:rPr>
        <w:t>Specialized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associate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degree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programs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must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have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formal,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written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articulation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agreements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courses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transferring.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cases,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articulation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systemwide.</w:t>
      </w:r>
    </w:p>
    <w:p w14:paraId="2D38D11F" w14:textId="77777777" w:rsidR="00300BFB" w:rsidRDefault="00300BFB">
      <w:pPr>
        <w:pStyle w:val="BodyText"/>
        <w:spacing w:before="7"/>
        <w:rPr>
          <w:sz w:val="20"/>
        </w:rPr>
      </w:pPr>
    </w:p>
    <w:p w14:paraId="77BB4D27" w14:textId="77777777" w:rsidR="00300BFB" w:rsidRDefault="00D11B27">
      <w:pPr>
        <w:pStyle w:val="BodyText"/>
        <w:ind w:left="1380"/>
      </w:pPr>
      <w:r>
        <w:rPr>
          <w:color w:val="333333"/>
          <w:w w:val="95"/>
        </w:rPr>
        <w:t>Requires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final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approval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from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NWCCU.</w:t>
      </w:r>
    </w:p>
    <w:p w14:paraId="678BC887" w14:textId="77777777" w:rsidR="00300BFB" w:rsidRDefault="00300BFB">
      <w:pPr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7898CA84" w14:textId="77777777" w:rsidR="00300BFB" w:rsidRDefault="00300BFB">
      <w:pPr>
        <w:pStyle w:val="BodyText"/>
        <w:rPr>
          <w:sz w:val="20"/>
        </w:rPr>
      </w:pPr>
    </w:p>
    <w:p w14:paraId="189E243D" w14:textId="77777777" w:rsidR="00300BFB" w:rsidRDefault="00300BFB">
      <w:pPr>
        <w:pStyle w:val="BodyText"/>
        <w:spacing w:before="11"/>
        <w:rPr>
          <w:sz w:val="17"/>
        </w:rPr>
      </w:pPr>
    </w:p>
    <w:p w14:paraId="05E0FC6C" w14:textId="77777777" w:rsidR="00300BFB" w:rsidRDefault="00D11B27">
      <w:pPr>
        <w:pStyle w:val="Heading1"/>
        <w:spacing w:before="83"/>
      </w:pPr>
      <w:r>
        <w:rPr>
          <w:color w:val="333333"/>
        </w:rPr>
        <w:t>Pre-Major</w:t>
      </w:r>
    </w:p>
    <w:p w14:paraId="234080EB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7C9E8E5C" w14:textId="77777777" w:rsidR="00300BFB" w:rsidRDefault="00D11B27">
      <w:pPr>
        <w:pStyle w:val="BodyText"/>
        <w:spacing w:line="235" w:lineRule="auto"/>
        <w:ind w:left="1380" w:right="1163"/>
      </w:pPr>
      <w:r>
        <w:rPr>
          <w:color w:val="333333"/>
          <w:w w:val="95"/>
        </w:rPr>
        <w:t>Programs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study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include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set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courses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designed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prepare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students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upper-division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work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 xml:space="preserve">in a specific major. Pre-major courses in an AA or AS degree should be the same or </w:t>
      </w:r>
      <w:proofErr w:type="gramStart"/>
      <w:r>
        <w:rPr>
          <w:color w:val="333333"/>
        </w:rPr>
        <w:t>similar to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courses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offered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four-year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institutions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determined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USHE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major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committees.</w:t>
      </w:r>
    </w:p>
    <w:p w14:paraId="69C85B34" w14:textId="77777777" w:rsidR="00300BFB" w:rsidRDefault="00300BFB">
      <w:pPr>
        <w:pStyle w:val="BodyText"/>
        <w:spacing w:before="10"/>
        <w:rPr>
          <w:sz w:val="20"/>
        </w:rPr>
      </w:pPr>
    </w:p>
    <w:p w14:paraId="465FB66D" w14:textId="77777777" w:rsidR="00300BFB" w:rsidRDefault="00D11B27">
      <w:pPr>
        <w:pStyle w:val="BodyText"/>
        <w:spacing w:line="235" w:lineRule="auto"/>
        <w:ind w:left="1380" w:right="1163"/>
      </w:pPr>
      <w:r>
        <w:rPr>
          <w:color w:val="333333"/>
          <w:spacing w:val="-1"/>
        </w:rPr>
        <w:t xml:space="preserve">Pre-majors must follow statewide articulation agreements where such agreements </w:t>
      </w:r>
      <w:r>
        <w:rPr>
          <w:color w:val="333333"/>
        </w:rPr>
        <w:t>have been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formulated.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When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pre-major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affects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students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transferring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from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two-year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institutions,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sponsoring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institutions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should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pursue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formal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articulation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agreements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students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should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clearly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informed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-1"/>
        </w:rPr>
        <w:t xml:space="preserve">the transferability of the courses taken in the pre-major at the two-year institution. </w:t>
      </w:r>
      <w:r>
        <w:rPr>
          <w:color w:val="333333"/>
        </w:rPr>
        <w:t>Upon transfer,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students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should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able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complete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baccalaureate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degree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two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additional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years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full-time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study.</w:t>
      </w:r>
    </w:p>
    <w:p w14:paraId="60E659F3" w14:textId="77777777" w:rsidR="00300BFB" w:rsidRDefault="00D11B27">
      <w:pPr>
        <w:pStyle w:val="BodyText"/>
        <w:spacing w:before="233"/>
        <w:ind w:left="1380"/>
      </w:pPr>
      <w:r>
        <w:rPr>
          <w:color w:val="333333"/>
          <w:w w:val="95"/>
        </w:rPr>
        <w:t>Requires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final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approval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from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NWCCU.</w:t>
      </w:r>
    </w:p>
    <w:p w14:paraId="00159DC4" w14:textId="77777777" w:rsidR="00300BFB" w:rsidRDefault="00300BFB">
      <w:pPr>
        <w:pStyle w:val="BodyText"/>
        <w:spacing w:before="5"/>
        <w:rPr>
          <w:sz w:val="20"/>
        </w:rPr>
      </w:pPr>
    </w:p>
    <w:p w14:paraId="58521D8D" w14:textId="77777777" w:rsidR="00300BFB" w:rsidRDefault="00D11B27">
      <w:pPr>
        <w:pStyle w:val="Heading1"/>
      </w:pPr>
      <w:r>
        <w:rPr>
          <w:w w:val="101"/>
        </w:rPr>
        <w:t>B</w:t>
      </w:r>
      <w:r>
        <w:rPr>
          <w:w w:val="95"/>
        </w:rPr>
        <w:t>a</w:t>
      </w:r>
      <w:r>
        <w:rPr>
          <w:w w:val="105"/>
        </w:rPr>
        <w:t>c</w:t>
      </w:r>
      <w:r>
        <w:rPr>
          <w:spacing w:val="-1"/>
          <w:w w:val="99"/>
        </w:rPr>
        <w:t>h</w:t>
      </w:r>
      <w:r>
        <w:rPr>
          <w:w w:val="105"/>
        </w:rPr>
        <w:t>e</w:t>
      </w:r>
      <w:r>
        <w:rPr>
          <w:spacing w:val="-1"/>
        </w:rPr>
        <w:t>lo</w:t>
      </w:r>
      <w:r>
        <w:rPr>
          <w:w w:val="77"/>
        </w:rPr>
        <w:t>r</w:t>
      </w:r>
      <w:r>
        <w:rPr>
          <w:spacing w:val="-1"/>
        </w:rPr>
        <w:t xml:space="preserve"> </w:t>
      </w:r>
      <w:r>
        <w:rPr>
          <w:spacing w:val="-1"/>
          <w:w w:val="106"/>
        </w:rPr>
        <w:t>(</w:t>
      </w:r>
      <w:r>
        <w:rPr>
          <w:w w:val="101"/>
        </w:rPr>
        <w:t>B</w:t>
      </w:r>
      <w:r>
        <w:rPr>
          <w:w w:val="90"/>
        </w:rPr>
        <w:t>A</w:t>
      </w:r>
      <w:r>
        <w:rPr>
          <w:spacing w:val="-1"/>
          <w:w w:val="198"/>
        </w:rPr>
        <w:t>/</w:t>
      </w:r>
      <w:r>
        <w:rPr>
          <w:w w:val="101"/>
        </w:rPr>
        <w:t>B</w:t>
      </w:r>
      <w:r>
        <w:rPr>
          <w:spacing w:val="-1"/>
          <w:w w:val="97"/>
        </w:rPr>
        <w:t>S)</w:t>
      </w:r>
    </w:p>
    <w:p w14:paraId="614490A6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1E6E2366" w14:textId="77777777" w:rsidR="00300BFB" w:rsidRDefault="00D11B27">
      <w:pPr>
        <w:pStyle w:val="BodyText"/>
        <w:spacing w:line="235" w:lineRule="auto"/>
        <w:ind w:left="1380" w:right="1278"/>
      </w:pPr>
      <w:r>
        <w:rPr>
          <w:color w:val="333333"/>
          <w:w w:val="95"/>
        </w:rPr>
        <w:t>Programs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study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include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general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education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major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course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work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prepares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students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employment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career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field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responsible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citizenship.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Students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can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typically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complete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these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degrees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years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full-time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study.</w:t>
      </w:r>
    </w:p>
    <w:p w14:paraId="0250B389" w14:textId="77777777" w:rsidR="00300BFB" w:rsidRDefault="00300BFB">
      <w:pPr>
        <w:pStyle w:val="BodyText"/>
        <w:spacing w:before="5"/>
        <w:rPr>
          <w:sz w:val="20"/>
        </w:rPr>
      </w:pPr>
    </w:p>
    <w:p w14:paraId="6D043A13" w14:textId="77777777" w:rsidR="00300BFB" w:rsidRDefault="00D11B27">
      <w:pPr>
        <w:pStyle w:val="BodyText"/>
        <w:spacing w:before="1" w:line="441" w:lineRule="auto"/>
        <w:ind w:left="1380" w:right="3234"/>
      </w:pPr>
      <w:r>
        <w:rPr>
          <w:color w:val="333333"/>
          <w:w w:val="95"/>
        </w:rPr>
        <w:t>Must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3"/>
          <w:w w:val="95"/>
        </w:rPr>
        <w:t xml:space="preserve"> </w:t>
      </w:r>
      <w:r>
        <w:rPr>
          <w:w w:val="95"/>
        </w:rPr>
        <w:t>120</w:t>
      </w:r>
      <w:r>
        <w:rPr>
          <w:spacing w:val="3"/>
          <w:w w:val="95"/>
        </w:rPr>
        <w:t xml:space="preserve"> </w:t>
      </w:r>
      <w:r>
        <w:rPr>
          <w:w w:val="95"/>
        </w:rPr>
        <w:t>credits.</w:t>
      </w:r>
      <w:r>
        <w:rPr>
          <w:spacing w:val="2"/>
          <w:w w:val="95"/>
        </w:rPr>
        <w:t xml:space="preserve"> </w:t>
      </w:r>
      <w:r>
        <w:rPr>
          <w:w w:val="95"/>
        </w:rPr>
        <w:t>Exceeding</w:t>
      </w:r>
      <w:r>
        <w:rPr>
          <w:spacing w:val="3"/>
          <w:w w:val="95"/>
        </w:rPr>
        <w:t xml:space="preserve"> </w:t>
      </w:r>
      <w:r>
        <w:rPr>
          <w:w w:val="95"/>
        </w:rPr>
        <w:t>120</w:t>
      </w:r>
      <w:r>
        <w:rPr>
          <w:spacing w:val="3"/>
          <w:w w:val="95"/>
        </w:rPr>
        <w:t xml:space="preserve"> </w:t>
      </w:r>
      <w:r>
        <w:rPr>
          <w:w w:val="95"/>
        </w:rPr>
        <w:t>credits (up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126)</w:t>
      </w:r>
      <w:r>
        <w:rPr>
          <w:spacing w:val="1"/>
          <w:w w:val="95"/>
        </w:rPr>
        <w:t xml:space="preserve"> </w:t>
      </w:r>
      <w:r>
        <w:rPr>
          <w:w w:val="95"/>
        </w:rPr>
        <w:t>requires</w:t>
      </w:r>
      <w:r>
        <w:rPr>
          <w:spacing w:val="1"/>
          <w:w w:val="95"/>
        </w:rPr>
        <w:t xml:space="preserve"> </w:t>
      </w:r>
      <w:r>
        <w:rPr>
          <w:w w:val="95"/>
        </w:rPr>
        <w:t>justification.</w:t>
      </w:r>
      <w:r>
        <w:rPr>
          <w:spacing w:val="-54"/>
          <w:w w:val="95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contain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credits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upper</w:t>
      </w:r>
      <w:r>
        <w:rPr>
          <w:spacing w:val="-8"/>
        </w:rPr>
        <w:t xml:space="preserve"> </w:t>
      </w:r>
      <w:r>
        <w:t>division</w:t>
      </w:r>
      <w:r>
        <w:rPr>
          <w:spacing w:val="-8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work.</w:t>
      </w:r>
    </w:p>
    <w:p w14:paraId="5634EAA8" w14:textId="77777777" w:rsidR="00300BFB" w:rsidRDefault="00D11B27">
      <w:pPr>
        <w:pStyle w:val="BodyText"/>
        <w:spacing w:before="4" w:line="444" w:lineRule="auto"/>
        <w:ind w:left="1380" w:right="6612"/>
      </w:pPr>
      <w:r>
        <w:t>Must contain at least one GI course.</w:t>
      </w:r>
      <w:r>
        <w:rPr>
          <w:spacing w:val="1"/>
        </w:rPr>
        <w:t xml:space="preserve"> </w:t>
      </w:r>
      <w:r>
        <w:rPr>
          <w:w w:val="95"/>
        </w:rPr>
        <w:t>Must</w:t>
      </w:r>
      <w:r>
        <w:rPr>
          <w:spacing w:val="7"/>
          <w:w w:val="95"/>
        </w:rPr>
        <w:t xml:space="preserve"> </w:t>
      </w:r>
      <w:r>
        <w:rPr>
          <w:w w:val="95"/>
        </w:rPr>
        <w:t>contain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8"/>
          <w:w w:val="95"/>
        </w:rPr>
        <w:t xml:space="preserve"> </w:t>
      </w:r>
      <w:r>
        <w:rPr>
          <w:w w:val="95"/>
        </w:rPr>
        <w:t>least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courses</w:t>
      </w:r>
      <w:proofErr w:type="gramEnd"/>
      <w:r>
        <w:rPr>
          <w:w w:val="95"/>
        </w:rPr>
        <w:t>.</w:t>
      </w:r>
      <w:r>
        <w:rPr>
          <w:spacing w:val="-54"/>
          <w:w w:val="95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AA/AS.</w:t>
      </w:r>
    </w:p>
    <w:p w14:paraId="471B1442" w14:textId="77777777" w:rsidR="00300BFB" w:rsidRDefault="00D11B27">
      <w:pPr>
        <w:pStyle w:val="BodyText"/>
        <w:spacing w:line="273" w:lineRule="exact"/>
        <w:ind w:left="1380"/>
      </w:pPr>
      <w:r>
        <w:rPr>
          <w:w w:val="95"/>
        </w:rPr>
        <w:t>BA</w:t>
      </w:r>
      <w:r>
        <w:rPr>
          <w:spacing w:val="4"/>
          <w:w w:val="95"/>
        </w:rPr>
        <w:t xml:space="preserve"> </w:t>
      </w:r>
      <w:r>
        <w:rPr>
          <w:w w:val="95"/>
        </w:rPr>
        <w:t>degrees</w:t>
      </w:r>
      <w:r>
        <w:rPr>
          <w:spacing w:val="3"/>
          <w:w w:val="95"/>
        </w:rPr>
        <w:t xml:space="preserve"> </w:t>
      </w:r>
      <w:r>
        <w:rPr>
          <w:w w:val="95"/>
        </w:rPr>
        <w:t>must</w:t>
      </w:r>
      <w:r>
        <w:rPr>
          <w:spacing w:val="3"/>
          <w:w w:val="95"/>
        </w:rPr>
        <w:t xml:space="preserve"> </w:t>
      </w:r>
      <w:r>
        <w:rPr>
          <w:w w:val="95"/>
        </w:rPr>
        <w:t>contain</w:t>
      </w:r>
      <w:r>
        <w:rPr>
          <w:spacing w:val="5"/>
          <w:w w:val="95"/>
        </w:rPr>
        <w:t xml:space="preserve"> </w:t>
      </w:r>
      <w:r>
        <w:rPr>
          <w:w w:val="95"/>
        </w:rPr>
        <w:t>16</w:t>
      </w:r>
      <w:r>
        <w:rPr>
          <w:spacing w:val="4"/>
          <w:w w:val="95"/>
        </w:rPr>
        <w:t xml:space="preserve"> </w:t>
      </w:r>
      <w:r>
        <w:rPr>
          <w:w w:val="95"/>
        </w:rPr>
        <w:t>credits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same</w:t>
      </w:r>
      <w:r>
        <w:rPr>
          <w:spacing w:val="4"/>
          <w:w w:val="95"/>
        </w:rPr>
        <w:t xml:space="preserve"> </w:t>
      </w:r>
      <w:r>
        <w:rPr>
          <w:w w:val="95"/>
        </w:rPr>
        <w:t>foreign</w:t>
      </w:r>
      <w:r>
        <w:rPr>
          <w:spacing w:val="4"/>
          <w:w w:val="95"/>
        </w:rPr>
        <w:t xml:space="preserve"> </w:t>
      </w:r>
      <w:r>
        <w:rPr>
          <w:w w:val="95"/>
        </w:rPr>
        <w:t>language.</w:t>
      </w:r>
    </w:p>
    <w:p w14:paraId="74E51106" w14:textId="77777777" w:rsidR="00300BFB" w:rsidRDefault="00300BFB">
      <w:pPr>
        <w:pStyle w:val="BodyText"/>
        <w:spacing w:before="7"/>
        <w:rPr>
          <w:sz w:val="20"/>
        </w:rPr>
      </w:pPr>
    </w:p>
    <w:p w14:paraId="12CB0659" w14:textId="7C7056FA" w:rsidR="00300BFB" w:rsidRDefault="00D11B27">
      <w:pPr>
        <w:pStyle w:val="BodyText"/>
        <w:spacing w:line="235" w:lineRule="auto"/>
        <w:ind w:left="1380" w:right="1278"/>
      </w:pPr>
      <w:r>
        <w:t>A</w:t>
      </w:r>
      <w:r>
        <w:rPr>
          <w:spacing w:val="-14"/>
        </w:rPr>
        <w:t xml:space="preserve"> </w:t>
      </w:r>
      <w:r>
        <w:t>BA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number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credits.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rPr>
          <w:w w:val="95"/>
        </w:rPr>
        <w:t>difference will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that a</w:t>
      </w:r>
      <w:r>
        <w:rPr>
          <w:spacing w:val="2"/>
          <w:w w:val="95"/>
        </w:rPr>
        <w:t xml:space="preserve"> </w:t>
      </w:r>
      <w:r>
        <w:rPr>
          <w:w w:val="95"/>
        </w:rPr>
        <w:t>BA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contain foreign language</w:t>
      </w:r>
      <w:r>
        <w:rPr>
          <w:spacing w:val="-1"/>
          <w:w w:val="95"/>
        </w:rPr>
        <w:t xml:space="preserve"> </w:t>
      </w:r>
      <w:r>
        <w:rPr>
          <w:w w:val="95"/>
        </w:rPr>
        <w:t>credits while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BS</w:t>
      </w:r>
      <w:r>
        <w:rPr>
          <w:spacing w:val="-2"/>
          <w:w w:val="95"/>
        </w:rPr>
        <w:t xml:space="preserve"> </w:t>
      </w:r>
      <w:r>
        <w:rPr>
          <w:w w:val="95"/>
        </w:rPr>
        <w:t>contains</w:t>
      </w:r>
      <w:r>
        <w:rPr>
          <w:spacing w:val="-1"/>
          <w:w w:val="95"/>
        </w:rPr>
        <w:t xml:space="preserve"> </w:t>
      </w:r>
      <w:r>
        <w:rPr>
          <w:w w:val="95"/>
        </w:rPr>
        <w:t>1000+</w:t>
      </w:r>
      <w:r>
        <w:rPr>
          <w:spacing w:val="-54"/>
          <w:w w:val="95"/>
        </w:rPr>
        <w:t xml:space="preserve"> </w:t>
      </w:r>
      <w:r>
        <w:t>electives.</w:t>
      </w:r>
    </w:p>
    <w:p w14:paraId="7CC5B279" w14:textId="7426F7ED" w:rsidR="00D11B27" w:rsidRDefault="00D11B27">
      <w:pPr>
        <w:pStyle w:val="BodyText"/>
        <w:spacing w:line="235" w:lineRule="auto"/>
        <w:ind w:left="1380" w:right="1278"/>
      </w:pPr>
    </w:p>
    <w:p w14:paraId="2D4F7896" w14:textId="70CFED0C" w:rsidR="00D11B27" w:rsidRPr="00D11B27" w:rsidRDefault="00D11B27" w:rsidP="0044133C">
      <w:pPr>
        <w:widowControl/>
        <w:autoSpaceDE/>
        <w:autoSpaceDN/>
        <w:ind w:left="1380" w:firstLine="60"/>
        <w:rPr>
          <w:sz w:val="24"/>
          <w:szCs w:val="24"/>
        </w:rPr>
      </w:pPr>
      <w:r w:rsidRPr="00D11B27">
        <w:rPr>
          <w:rFonts w:ascii="Arial" w:hAnsi="Arial" w:cs="Arial"/>
          <w:sz w:val="24"/>
          <w:szCs w:val="24"/>
          <w:shd w:val="clear" w:color="auto" w:fill="FFFFFF"/>
        </w:rPr>
        <w:t xml:space="preserve">Bachelor’s degrees must have a minimum of </w:t>
      </w:r>
      <w:r w:rsidRPr="004276EE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665189" w:rsidRPr="004276EE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D11B27">
        <w:rPr>
          <w:rFonts w:ascii="Arial" w:hAnsi="Arial" w:cs="Arial"/>
          <w:sz w:val="24"/>
          <w:szCs w:val="24"/>
          <w:shd w:val="clear" w:color="auto" w:fill="FFFFFF"/>
        </w:rPr>
        <w:t xml:space="preserve"> discipline specific credits, with at least 18 of those being core requirements.</w:t>
      </w:r>
    </w:p>
    <w:p w14:paraId="1602314B" w14:textId="77777777" w:rsidR="00D11B27" w:rsidRDefault="00D11B27">
      <w:pPr>
        <w:pStyle w:val="BodyText"/>
        <w:spacing w:line="235" w:lineRule="auto"/>
        <w:ind w:left="1380" w:right="1278"/>
      </w:pPr>
    </w:p>
    <w:p w14:paraId="11BF3EDB" w14:textId="77777777" w:rsidR="00300BFB" w:rsidRDefault="00300BFB">
      <w:pPr>
        <w:pStyle w:val="BodyText"/>
        <w:spacing w:before="10"/>
        <w:rPr>
          <w:sz w:val="20"/>
        </w:rPr>
      </w:pPr>
    </w:p>
    <w:p w14:paraId="1D771320" w14:textId="77777777" w:rsidR="00300BFB" w:rsidRDefault="00300BFB">
      <w:pPr>
        <w:pStyle w:val="BodyText"/>
        <w:spacing w:before="5"/>
        <w:rPr>
          <w:sz w:val="20"/>
        </w:rPr>
      </w:pPr>
    </w:p>
    <w:p w14:paraId="7C257DC6" w14:textId="7A1DF0F4" w:rsidR="00300BFB" w:rsidRDefault="00D11B27">
      <w:pPr>
        <w:pStyle w:val="BodyText"/>
        <w:ind w:left="1380"/>
      </w:pP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emphases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must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number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total</w:t>
      </w:r>
      <w:r>
        <w:rPr>
          <w:spacing w:val="9"/>
          <w:w w:val="95"/>
        </w:rPr>
        <w:t xml:space="preserve"> </w:t>
      </w:r>
      <w:r>
        <w:rPr>
          <w:w w:val="95"/>
        </w:rPr>
        <w:t>credits</w:t>
      </w:r>
      <w:r w:rsidR="00FD6DE7">
        <w:rPr>
          <w:w w:val="95"/>
        </w:rPr>
        <w:t xml:space="preserve"> </w:t>
      </w:r>
      <w:r w:rsidR="00FD6DE7" w:rsidRPr="004276EE">
        <w:rPr>
          <w:w w:val="95"/>
        </w:rPr>
        <w:t>and may not contain more credits than the core</w:t>
      </w:r>
      <w:r w:rsidRPr="004276EE">
        <w:rPr>
          <w:w w:val="95"/>
        </w:rPr>
        <w:t>.</w:t>
      </w:r>
    </w:p>
    <w:p w14:paraId="45571C40" w14:textId="77777777" w:rsidR="00300BFB" w:rsidRDefault="00300BFB">
      <w:pPr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39E39EE3" w14:textId="77777777" w:rsidR="00300BFB" w:rsidRDefault="00300BFB">
      <w:pPr>
        <w:pStyle w:val="BodyText"/>
        <w:rPr>
          <w:sz w:val="20"/>
        </w:rPr>
      </w:pPr>
    </w:p>
    <w:p w14:paraId="6C5349EC" w14:textId="77777777" w:rsidR="00300BFB" w:rsidRDefault="00300BFB">
      <w:pPr>
        <w:pStyle w:val="BodyText"/>
        <w:spacing w:before="11"/>
        <w:rPr>
          <w:sz w:val="17"/>
        </w:rPr>
      </w:pPr>
    </w:p>
    <w:p w14:paraId="7767E486" w14:textId="6EE01A1F" w:rsidR="00FD6DE7" w:rsidRDefault="00D11B27">
      <w:pPr>
        <w:pStyle w:val="BodyText"/>
        <w:spacing w:before="83" w:line="444" w:lineRule="auto"/>
        <w:ind w:left="1380" w:right="3853"/>
        <w:rPr>
          <w:ins w:id="68" w:author="Sabine Berlin" w:date="2022-04-22T09:29:00Z"/>
          <w:spacing w:val="-54"/>
          <w:w w:val="95"/>
        </w:rPr>
      </w:pPr>
      <w:r>
        <w:rPr>
          <w:w w:val="95"/>
        </w:rPr>
        <w:t>Emphases</w:t>
      </w:r>
      <w:r>
        <w:rPr>
          <w:spacing w:val="5"/>
          <w:w w:val="95"/>
        </w:rPr>
        <w:t xml:space="preserve"> </w:t>
      </w:r>
      <w:r>
        <w:rPr>
          <w:w w:val="95"/>
        </w:rPr>
        <w:t>must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specific</w:t>
      </w:r>
      <w:r>
        <w:rPr>
          <w:spacing w:val="7"/>
          <w:w w:val="95"/>
        </w:rPr>
        <w:t xml:space="preserve"> </w:t>
      </w:r>
      <w:r>
        <w:rPr>
          <w:w w:val="95"/>
        </w:rPr>
        <w:t>core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them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addition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electives.</w:t>
      </w:r>
      <w:r>
        <w:rPr>
          <w:spacing w:val="-54"/>
          <w:w w:val="95"/>
        </w:rPr>
        <w:t xml:space="preserve"> </w:t>
      </w:r>
    </w:p>
    <w:p w14:paraId="5247CC4F" w14:textId="131DC053" w:rsidR="00300BFB" w:rsidRDefault="00D11B27">
      <w:pPr>
        <w:pStyle w:val="BodyText"/>
        <w:spacing w:before="83" w:line="444" w:lineRule="auto"/>
        <w:ind w:left="1380" w:right="3853"/>
      </w:pPr>
      <w:r>
        <w:t>Requires</w:t>
      </w:r>
      <w:r>
        <w:rPr>
          <w:spacing w:val="-5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NWCCU.</w:t>
      </w:r>
    </w:p>
    <w:p w14:paraId="2775C9FE" w14:textId="77777777" w:rsidR="00300BFB" w:rsidRDefault="00D11B27">
      <w:pPr>
        <w:pStyle w:val="Heading1"/>
        <w:spacing w:line="275" w:lineRule="exact"/>
      </w:pPr>
      <w:r>
        <w:rPr>
          <w:color w:val="333333"/>
        </w:rPr>
        <w:t>Professional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Bachelor’s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Degree</w:t>
      </w:r>
    </w:p>
    <w:p w14:paraId="6CD2E033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70EFF6F1" w14:textId="77777777" w:rsidR="00300BFB" w:rsidRDefault="00D11B27">
      <w:pPr>
        <w:pStyle w:val="BodyText"/>
        <w:spacing w:line="235" w:lineRule="auto"/>
        <w:ind w:left="1380" w:right="1163"/>
      </w:pPr>
      <w:r>
        <w:rPr>
          <w:color w:val="333333"/>
          <w:w w:val="95"/>
        </w:rPr>
        <w:t>Program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study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prepare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students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particular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profession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by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emphasizing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skills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practical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-1"/>
        </w:rPr>
        <w:t xml:space="preserve">analysis built upon theory and research and, most often, has </w:t>
      </w:r>
      <w:r>
        <w:rPr>
          <w:color w:val="333333"/>
        </w:rPr>
        <w:t>specialized accreditation that sets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acceptable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practice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standards.</w:t>
      </w:r>
    </w:p>
    <w:p w14:paraId="40E1637A" w14:textId="77777777" w:rsidR="00300BFB" w:rsidRDefault="00300BFB">
      <w:pPr>
        <w:pStyle w:val="BodyText"/>
        <w:spacing w:before="10"/>
        <w:rPr>
          <w:sz w:val="20"/>
        </w:rPr>
      </w:pPr>
    </w:p>
    <w:p w14:paraId="21B216C4" w14:textId="77777777" w:rsidR="00300BFB" w:rsidRDefault="00D11B27">
      <w:pPr>
        <w:pStyle w:val="BodyText"/>
        <w:spacing w:line="235" w:lineRule="auto"/>
        <w:ind w:left="1380"/>
      </w:pPr>
      <w:r>
        <w:rPr>
          <w:color w:val="333333"/>
          <w:w w:val="95"/>
        </w:rPr>
        <w:t>Must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have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at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least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120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credits.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It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may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exceed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maximum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126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credit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hours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meet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accreditation</w:t>
      </w:r>
      <w:r>
        <w:rPr>
          <w:color w:val="333333"/>
          <w:spacing w:val="-54"/>
          <w:w w:val="95"/>
        </w:rPr>
        <w:t xml:space="preserve"> </w:t>
      </w:r>
      <w:r>
        <w:rPr>
          <w:color w:val="333333"/>
        </w:rPr>
        <w:t>requirements.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Professional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degrees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often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lead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third-party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licensure.</w:t>
      </w:r>
    </w:p>
    <w:p w14:paraId="48200FB4" w14:textId="77777777" w:rsidR="00300BFB" w:rsidRDefault="00300BFB">
      <w:pPr>
        <w:pStyle w:val="BodyText"/>
        <w:spacing w:before="4"/>
        <w:rPr>
          <w:sz w:val="20"/>
        </w:rPr>
      </w:pPr>
    </w:p>
    <w:p w14:paraId="11075691" w14:textId="77777777" w:rsidR="00300BFB" w:rsidRDefault="00D11B27">
      <w:pPr>
        <w:pStyle w:val="BodyText"/>
        <w:spacing w:before="1" w:line="444" w:lineRule="auto"/>
        <w:ind w:left="1380" w:right="4420"/>
      </w:pPr>
      <w:r>
        <w:rPr>
          <w:w w:val="95"/>
        </w:rPr>
        <w:t>Must</w:t>
      </w:r>
      <w:r>
        <w:rPr>
          <w:spacing w:val="6"/>
          <w:w w:val="95"/>
        </w:rPr>
        <w:t xml:space="preserve"> </w:t>
      </w:r>
      <w:r>
        <w:rPr>
          <w:w w:val="95"/>
        </w:rPr>
        <w:t>contain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least</w:t>
      </w:r>
      <w:r>
        <w:rPr>
          <w:spacing w:val="7"/>
          <w:w w:val="95"/>
        </w:rPr>
        <w:t xml:space="preserve"> </w:t>
      </w:r>
      <w:r>
        <w:rPr>
          <w:w w:val="95"/>
        </w:rPr>
        <w:t>40</w:t>
      </w:r>
      <w:r>
        <w:rPr>
          <w:spacing w:val="8"/>
          <w:w w:val="95"/>
        </w:rPr>
        <w:t xml:space="preserve"> </w:t>
      </w:r>
      <w:r>
        <w:rPr>
          <w:w w:val="95"/>
        </w:rPr>
        <w:t>credits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upper-division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work.</w:t>
      </w:r>
      <w:r>
        <w:rPr>
          <w:spacing w:val="-54"/>
          <w:w w:val="9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 xml:space="preserve"> </w:t>
      </w:r>
      <w:r>
        <w:t>course.</w:t>
      </w:r>
    </w:p>
    <w:p w14:paraId="6190BAE9" w14:textId="77777777" w:rsidR="00300BFB" w:rsidRDefault="00D11B27">
      <w:pPr>
        <w:spacing w:line="444" w:lineRule="auto"/>
        <w:ind w:left="1380" w:right="6193"/>
        <w:rPr>
          <w:b/>
          <w:sz w:val="24"/>
        </w:rPr>
      </w:pPr>
      <w:r>
        <w:rPr>
          <w:sz w:val="24"/>
        </w:rPr>
        <w:t xml:space="preserve">Must contain at least two WE </w:t>
      </w:r>
      <w:proofErr w:type="gramStart"/>
      <w:r>
        <w:rPr>
          <w:sz w:val="24"/>
        </w:rPr>
        <w:t>courses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Requires final approval from NWCCU.</w:t>
      </w:r>
      <w:r>
        <w:rPr>
          <w:spacing w:val="1"/>
          <w:sz w:val="24"/>
        </w:rPr>
        <w:t xml:space="preserve"> </w:t>
      </w:r>
      <w:r>
        <w:rPr>
          <w:b/>
          <w:color w:val="333333"/>
          <w:sz w:val="24"/>
        </w:rPr>
        <w:t>Bachelor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Applied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Science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(BAS)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Degree</w:t>
      </w:r>
    </w:p>
    <w:p w14:paraId="085F6C5E" w14:textId="77777777" w:rsidR="00300BFB" w:rsidRDefault="00D11B27">
      <w:pPr>
        <w:pStyle w:val="BodyText"/>
        <w:spacing w:line="235" w:lineRule="auto"/>
        <w:ind w:left="1380" w:right="1163"/>
      </w:pPr>
      <w:r>
        <w:rPr>
          <w:color w:val="333333"/>
          <w:w w:val="95"/>
        </w:rPr>
        <w:t>Programs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study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typically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designed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as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completion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programs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build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upon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prerequisite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core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learning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acquired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from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previous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educational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attainment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may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have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occurred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through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variety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-1"/>
        </w:rPr>
        <w:t xml:space="preserve">programs, </w:t>
      </w:r>
      <w:r>
        <w:rPr>
          <w:color w:val="333333"/>
        </w:rPr>
        <w:t>higher education institutions, or applied learning contexts. The degree focuses on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workforce or other specific </w:t>
      </w:r>
      <w:r>
        <w:rPr>
          <w:color w:val="333333"/>
        </w:rPr>
        <w:t>applied preparation, and links to industry or organizations where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opportunities for applied learning are available to students and are integrated into program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requirements. When a BAS program is designed to receive an AAS program as a stackable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credential,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students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can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typically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complete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BAS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within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two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years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full-time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study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beyond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AAS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degree.</w:t>
      </w:r>
    </w:p>
    <w:p w14:paraId="4FCCFEF4" w14:textId="77777777" w:rsidR="00300BFB" w:rsidRDefault="00300BFB">
      <w:pPr>
        <w:pStyle w:val="BodyText"/>
        <w:spacing w:before="4"/>
        <w:rPr>
          <w:sz w:val="20"/>
        </w:rPr>
      </w:pPr>
    </w:p>
    <w:p w14:paraId="065DC850" w14:textId="77777777" w:rsidR="00300BFB" w:rsidRDefault="00D11B27">
      <w:pPr>
        <w:pStyle w:val="BodyText"/>
        <w:spacing w:line="441" w:lineRule="auto"/>
        <w:ind w:left="1380" w:right="4420"/>
      </w:pPr>
      <w:r>
        <w:rPr>
          <w:w w:val="95"/>
        </w:rPr>
        <w:t>Must</w:t>
      </w:r>
      <w:r>
        <w:rPr>
          <w:spacing w:val="6"/>
          <w:w w:val="95"/>
        </w:rPr>
        <w:t xml:space="preserve"> </w:t>
      </w:r>
      <w:r>
        <w:rPr>
          <w:w w:val="95"/>
        </w:rPr>
        <w:t>contain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least</w:t>
      </w:r>
      <w:r>
        <w:rPr>
          <w:spacing w:val="7"/>
          <w:w w:val="95"/>
        </w:rPr>
        <w:t xml:space="preserve"> </w:t>
      </w:r>
      <w:r>
        <w:rPr>
          <w:w w:val="95"/>
        </w:rPr>
        <w:t>40</w:t>
      </w:r>
      <w:r>
        <w:rPr>
          <w:spacing w:val="8"/>
          <w:w w:val="95"/>
        </w:rPr>
        <w:t xml:space="preserve"> </w:t>
      </w:r>
      <w:r>
        <w:rPr>
          <w:w w:val="95"/>
        </w:rPr>
        <w:t>credits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upper-division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work.</w:t>
      </w:r>
      <w:r>
        <w:rPr>
          <w:spacing w:val="-54"/>
          <w:w w:val="9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 xml:space="preserve"> </w:t>
      </w:r>
      <w:r>
        <w:t>course.</w:t>
      </w:r>
    </w:p>
    <w:p w14:paraId="56DA473B" w14:textId="77777777" w:rsidR="00300BFB" w:rsidRDefault="00D11B27">
      <w:pPr>
        <w:pStyle w:val="BodyText"/>
        <w:spacing w:before="5" w:line="441" w:lineRule="auto"/>
        <w:ind w:left="1380" w:right="6193"/>
      </w:pPr>
      <w:r>
        <w:t xml:space="preserve">Must contain at least two WE </w:t>
      </w:r>
      <w:proofErr w:type="gramStart"/>
      <w:r>
        <w:t>courses</w:t>
      </w:r>
      <w:proofErr w:type="gramEnd"/>
      <w:r>
        <w:t>.</w:t>
      </w:r>
      <w:r>
        <w:rPr>
          <w:spacing w:val="1"/>
        </w:rPr>
        <w:t xml:space="preserve"> </w:t>
      </w:r>
      <w:r>
        <w:rPr>
          <w:w w:val="95"/>
        </w:rPr>
        <w:t>Requires</w:t>
      </w:r>
      <w:r>
        <w:rPr>
          <w:spacing w:val="10"/>
          <w:w w:val="95"/>
        </w:rPr>
        <w:t xml:space="preserve"> </w:t>
      </w:r>
      <w:r>
        <w:rPr>
          <w:w w:val="95"/>
        </w:rPr>
        <w:t>final</w:t>
      </w:r>
      <w:r>
        <w:rPr>
          <w:spacing w:val="12"/>
          <w:w w:val="95"/>
        </w:rPr>
        <w:t xml:space="preserve"> </w:t>
      </w:r>
      <w:r>
        <w:rPr>
          <w:w w:val="95"/>
        </w:rPr>
        <w:t>approval</w:t>
      </w:r>
      <w:r>
        <w:rPr>
          <w:spacing w:val="12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NWCCU.</w:t>
      </w:r>
    </w:p>
    <w:p w14:paraId="0EEB75AF" w14:textId="77777777" w:rsidR="00300BFB" w:rsidRDefault="00300BFB">
      <w:pPr>
        <w:spacing w:line="441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7A0E667B" w14:textId="77777777" w:rsidR="00300BFB" w:rsidRDefault="00300BFB">
      <w:pPr>
        <w:pStyle w:val="BodyText"/>
        <w:rPr>
          <w:sz w:val="20"/>
        </w:rPr>
      </w:pPr>
    </w:p>
    <w:p w14:paraId="157E6776" w14:textId="77777777" w:rsidR="00300BFB" w:rsidRDefault="00300BFB">
      <w:pPr>
        <w:pStyle w:val="BodyText"/>
        <w:spacing w:before="11"/>
        <w:rPr>
          <w:sz w:val="17"/>
        </w:rPr>
      </w:pPr>
    </w:p>
    <w:p w14:paraId="2D53C733" w14:textId="77777777" w:rsidR="00300BFB" w:rsidRDefault="00D11B27">
      <w:pPr>
        <w:pStyle w:val="Heading1"/>
        <w:spacing w:before="83"/>
      </w:pPr>
      <w:r>
        <w:rPr>
          <w:w w:val="95"/>
        </w:rPr>
        <w:t>Endorsement</w:t>
      </w:r>
      <w:r>
        <w:rPr>
          <w:spacing w:val="25"/>
          <w:w w:val="95"/>
        </w:rPr>
        <w:t xml:space="preserve"> </w:t>
      </w:r>
      <w:r>
        <w:rPr>
          <w:w w:val="95"/>
        </w:rPr>
        <w:t>(K-12)</w:t>
      </w:r>
    </w:p>
    <w:p w14:paraId="020DC540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6554D3EE" w14:textId="77777777" w:rsidR="00300BFB" w:rsidRDefault="00D11B27">
      <w:pPr>
        <w:pStyle w:val="BodyText"/>
        <w:spacing w:line="235" w:lineRule="auto"/>
        <w:ind w:left="1380" w:right="1609"/>
      </w:pPr>
      <w:r>
        <w:rPr>
          <w:color w:val="333333"/>
          <w:spacing w:val="-1"/>
        </w:rPr>
        <w:t xml:space="preserve">A collection of courses built upon an approved teacher education program </w:t>
      </w:r>
      <w:r>
        <w:rPr>
          <w:color w:val="333333"/>
        </w:rPr>
        <w:t>that prepares K-12</w:t>
      </w:r>
      <w:r>
        <w:rPr>
          <w:color w:val="333333"/>
          <w:spacing w:val="-57"/>
        </w:rPr>
        <w:t xml:space="preserve"> </w:t>
      </w:r>
      <w:r>
        <w:rPr>
          <w:color w:val="333333"/>
          <w:w w:val="95"/>
        </w:rPr>
        <w:t>teachers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or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teacher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candidates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meet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specific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area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certification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as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established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by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Utah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State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Board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Education.</w:t>
      </w:r>
    </w:p>
    <w:p w14:paraId="02534DB3" w14:textId="77777777" w:rsidR="00300BFB" w:rsidRDefault="00300BFB">
      <w:pPr>
        <w:pStyle w:val="BodyText"/>
        <w:spacing w:before="5"/>
        <w:rPr>
          <w:sz w:val="20"/>
        </w:rPr>
      </w:pPr>
    </w:p>
    <w:p w14:paraId="50D87649" w14:textId="77777777" w:rsidR="00300BFB" w:rsidRDefault="00D11B27">
      <w:pPr>
        <w:pStyle w:val="BodyText"/>
        <w:spacing w:line="444" w:lineRule="auto"/>
        <w:ind w:left="1380" w:right="4420"/>
      </w:pPr>
      <w:r>
        <w:rPr>
          <w:w w:val="95"/>
        </w:rPr>
        <w:t>Credits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determined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Utah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Board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Education.</w:t>
      </w:r>
      <w:r>
        <w:rPr>
          <w:spacing w:val="-54"/>
          <w:w w:val="95"/>
        </w:rPr>
        <w:t xml:space="preserve"> </w:t>
      </w:r>
      <w:r>
        <w:rPr>
          <w:color w:val="333333"/>
        </w:rPr>
        <w:t>Requires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final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approval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BOT.</w:t>
      </w:r>
    </w:p>
    <w:p w14:paraId="1B3EB972" w14:textId="77777777" w:rsidR="00300BFB" w:rsidRDefault="00D11B27">
      <w:pPr>
        <w:pStyle w:val="Heading1"/>
        <w:spacing w:line="275" w:lineRule="exact"/>
      </w:pPr>
      <w:r>
        <w:t>Minor</w:t>
      </w:r>
    </w:p>
    <w:p w14:paraId="505D1C9C" w14:textId="77777777" w:rsidR="00300BFB" w:rsidRDefault="00300BFB">
      <w:pPr>
        <w:pStyle w:val="BodyText"/>
        <w:spacing w:before="8"/>
        <w:rPr>
          <w:b/>
          <w:sz w:val="20"/>
        </w:rPr>
      </w:pPr>
    </w:p>
    <w:p w14:paraId="1F1F707B" w14:textId="77777777" w:rsidR="00300BFB" w:rsidRDefault="00D11B27">
      <w:pPr>
        <w:pStyle w:val="BodyText"/>
        <w:spacing w:line="235" w:lineRule="auto"/>
        <w:ind w:left="1380" w:right="1278"/>
      </w:pPr>
      <w:r>
        <w:rPr>
          <w:color w:val="333333"/>
          <w:w w:val="95"/>
        </w:rPr>
        <w:t>A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grouping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related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courses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are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deemed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student’s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secondary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field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academic</w:t>
      </w:r>
      <w:r>
        <w:rPr>
          <w:color w:val="333333"/>
          <w:spacing w:val="-54"/>
          <w:w w:val="95"/>
        </w:rPr>
        <w:t xml:space="preserve"> </w:t>
      </w:r>
      <w:r>
        <w:rPr>
          <w:color w:val="333333"/>
        </w:rPr>
        <w:t>concentration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specialization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during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undergraduate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studies.</w:t>
      </w:r>
    </w:p>
    <w:p w14:paraId="142AD010" w14:textId="77777777" w:rsidR="00300BFB" w:rsidRDefault="00300BFB">
      <w:pPr>
        <w:pStyle w:val="BodyText"/>
        <w:spacing w:before="9"/>
        <w:rPr>
          <w:sz w:val="20"/>
        </w:rPr>
      </w:pPr>
    </w:p>
    <w:p w14:paraId="497CC430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Usually</w:t>
      </w:r>
      <w:r>
        <w:rPr>
          <w:spacing w:val="5"/>
          <w:w w:val="95"/>
        </w:rPr>
        <w:t xml:space="preserve"> </w:t>
      </w:r>
      <w:r>
        <w:rPr>
          <w:w w:val="95"/>
        </w:rPr>
        <w:t>18</w:t>
      </w:r>
      <w:r>
        <w:rPr>
          <w:spacing w:val="5"/>
          <w:w w:val="95"/>
        </w:rPr>
        <w:t xml:space="preserve"> </w:t>
      </w:r>
      <w:r>
        <w:rPr>
          <w:w w:val="95"/>
        </w:rPr>
        <w:t>credits</w:t>
      </w:r>
      <w:r>
        <w:rPr>
          <w:spacing w:val="2"/>
          <w:w w:val="95"/>
        </w:rPr>
        <w:t xml:space="preserve"> </w:t>
      </w:r>
      <w:r>
        <w:rPr>
          <w:w w:val="95"/>
        </w:rPr>
        <w:t>(can</w:t>
      </w:r>
      <w:r>
        <w:rPr>
          <w:spacing w:val="4"/>
          <w:w w:val="95"/>
        </w:rPr>
        <w:t xml:space="preserve"> </w:t>
      </w:r>
      <w:r>
        <w:rPr>
          <w:w w:val="95"/>
        </w:rPr>
        <w:t>range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16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24</w:t>
      </w:r>
      <w:r>
        <w:rPr>
          <w:spacing w:val="5"/>
          <w:w w:val="95"/>
        </w:rPr>
        <w:t xml:space="preserve"> </w:t>
      </w:r>
      <w:r>
        <w:rPr>
          <w:w w:val="95"/>
        </w:rPr>
        <w:t>credits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minimum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50%</w:t>
      </w:r>
      <w:r>
        <w:rPr>
          <w:spacing w:val="4"/>
          <w:w w:val="95"/>
        </w:rPr>
        <w:t xml:space="preserve"> </w:t>
      </w:r>
      <w:r>
        <w:rPr>
          <w:w w:val="95"/>
        </w:rPr>
        <w:t>upper-division</w:t>
      </w:r>
      <w:r>
        <w:rPr>
          <w:spacing w:val="4"/>
          <w:w w:val="95"/>
        </w:rPr>
        <w:t xml:space="preserve"> </w:t>
      </w:r>
      <w:r>
        <w:rPr>
          <w:w w:val="95"/>
        </w:rPr>
        <w:t>credit.</w:t>
      </w:r>
      <w:r>
        <w:rPr>
          <w:spacing w:val="-54"/>
          <w:w w:val="9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justification.</w:t>
      </w:r>
    </w:p>
    <w:p w14:paraId="527F3F20" w14:textId="77777777" w:rsidR="00300BFB" w:rsidRDefault="00300BFB">
      <w:pPr>
        <w:pStyle w:val="BodyText"/>
        <w:spacing w:before="7"/>
        <w:rPr>
          <w:sz w:val="20"/>
        </w:rPr>
      </w:pPr>
    </w:p>
    <w:p w14:paraId="76A598B8" w14:textId="77777777" w:rsidR="00300BFB" w:rsidRDefault="00D11B27">
      <w:pPr>
        <w:pStyle w:val="BodyText"/>
        <w:spacing w:line="441" w:lineRule="auto"/>
        <w:ind w:left="1380" w:right="4420"/>
      </w:pPr>
      <w:r>
        <w:rPr>
          <w:w w:val="95"/>
        </w:rPr>
        <w:t>Minors</w:t>
      </w:r>
      <w:r>
        <w:rPr>
          <w:spacing w:val="9"/>
          <w:w w:val="95"/>
        </w:rPr>
        <w:t xml:space="preserve"> </w:t>
      </w:r>
      <w:r>
        <w:rPr>
          <w:w w:val="95"/>
        </w:rPr>
        <w:t>must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earned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conjunction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BA/BS</w:t>
      </w:r>
      <w:r>
        <w:rPr>
          <w:spacing w:val="12"/>
          <w:w w:val="95"/>
        </w:rPr>
        <w:t xml:space="preserve"> </w:t>
      </w:r>
      <w:r>
        <w:rPr>
          <w:w w:val="95"/>
        </w:rPr>
        <w:t>degree.</w:t>
      </w:r>
      <w:r>
        <w:rPr>
          <w:spacing w:val="-54"/>
          <w:w w:val="95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BOT.</w:t>
      </w:r>
    </w:p>
    <w:p w14:paraId="49E0D2D7" w14:textId="77777777" w:rsidR="00300BFB" w:rsidRDefault="00D11B27">
      <w:pPr>
        <w:pStyle w:val="Heading1"/>
        <w:spacing w:before="4"/>
      </w:pPr>
      <w:r>
        <w:t>Emphasis</w:t>
      </w:r>
    </w:p>
    <w:p w14:paraId="51054FA8" w14:textId="77777777" w:rsidR="00300BFB" w:rsidRDefault="00D11B27">
      <w:pPr>
        <w:pStyle w:val="BodyText"/>
        <w:spacing w:before="233"/>
        <w:ind w:left="1380"/>
      </w:pPr>
      <w:r>
        <w:rPr>
          <w:w w:val="95"/>
        </w:rPr>
        <w:t>Concentration</w:t>
      </w:r>
      <w:r>
        <w:rPr>
          <w:spacing w:val="6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within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degree.</w:t>
      </w:r>
    </w:p>
    <w:p w14:paraId="53CDB9CB" w14:textId="77777777" w:rsidR="00300BFB" w:rsidRDefault="00300BFB">
      <w:pPr>
        <w:pStyle w:val="BodyText"/>
        <w:spacing w:before="7"/>
        <w:rPr>
          <w:sz w:val="20"/>
        </w:rPr>
      </w:pPr>
    </w:p>
    <w:p w14:paraId="165D91D1" w14:textId="798289C6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emphases</w:t>
      </w:r>
      <w:r>
        <w:rPr>
          <w:spacing w:val="5"/>
          <w:w w:val="95"/>
        </w:rPr>
        <w:t xml:space="preserve"> </w:t>
      </w:r>
      <w:r>
        <w:rPr>
          <w:w w:val="95"/>
        </w:rPr>
        <w:t>associated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bachelor’s</w:t>
      </w:r>
      <w:r>
        <w:rPr>
          <w:spacing w:val="5"/>
          <w:w w:val="95"/>
        </w:rPr>
        <w:t xml:space="preserve"> </w:t>
      </w:r>
      <w:r>
        <w:rPr>
          <w:w w:val="95"/>
        </w:rPr>
        <w:t>degree</w:t>
      </w:r>
      <w:r>
        <w:rPr>
          <w:spacing w:val="7"/>
          <w:w w:val="95"/>
        </w:rPr>
        <w:t xml:space="preserve"> </w:t>
      </w:r>
      <w:r>
        <w:rPr>
          <w:w w:val="95"/>
        </w:rPr>
        <w:t>must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same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credits.</w:t>
      </w:r>
      <w:r>
        <w:rPr>
          <w:spacing w:val="6"/>
          <w:w w:val="95"/>
        </w:rPr>
        <w:t xml:space="preserve"> </w:t>
      </w:r>
      <w:r>
        <w:rPr>
          <w:w w:val="95"/>
        </w:rPr>
        <w:t>Emphases</w:t>
      </w:r>
      <w:r>
        <w:rPr>
          <w:spacing w:val="1"/>
          <w:w w:val="95"/>
        </w:rPr>
        <w:t xml:space="preserve"> </w:t>
      </w:r>
      <w:r>
        <w:t>should contain credits as needed but may not have more credits than the core of the bachelor’s</w:t>
      </w:r>
      <w:r>
        <w:rPr>
          <w:spacing w:val="1"/>
        </w:rPr>
        <w:t xml:space="preserve"> </w:t>
      </w:r>
      <w:r>
        <w:t>degree.</w:t>
      </w:r>
    </w:p>
    <w:p w14:paraId="1EAFB613" w14:textId="77777777" w:rsidR="00300BFB" w:rsidRDefault="00300BFB">
      <w:pPr>
        <w:pStyle w:val="BodyText"/>
        <w:spacing w:before="6"/>
        <w:rPr>
          <w:sz w:val="20"/>
        </w:rPr>
      </w:pPr>
    </w:p>
    <w:p w14:paraId="55E8C4C0" w14:textId="77777777" w:rsidR="00300BFB" w:rsidRDefault="00D11B27">
      <w:pPr>
        <w:pStyle w:val="BodyText"/>
        <w:ind w:left="1380"/>
      </w:pPr>
      <w:r>
        <w:rPr>
          <w:w w:val="95"/>
        </w:rPr>
        <w:t>Requires</w:t>
      </w:r>
      <w:r>
        <w:rPr>
          <w:spacing w:val="8"/>
          <w:w w:val="95"/>
        </w:rPr>
        <w:t xml:space="preserve"> </w:t>
      </w:r>
      <w:r>
        <w:rPr>
          <w:w w:val="95"/>
        </w:rPr>
        <w:t>final</w:t>
      </w:r>
      <w:r>
        <w:rPr>
          <w:spacing w:val="10"/>
          <w:w w:val="95"/>
        </w:rPr>
        <w:t xml:space="preserve"> </w:t>
      </w:r>
      <w:r>
        <w:rPr>
          <w:w w:val="95"/>
        </w:rPr>
        <w:t>approval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BOT.</w:t>
      </w:r>
    </w:p>
    <w:p w14:paraId="5DD0EF63" w14:textId="77777777" w:rsidR="00300BFB" w:rsidRDefault="00300BFB">
      <w:pPr>
        <w:pStyle w:val="BodyText"/>
        <w:spacing w:before="5"/>
        <w:rPr>
          <w:sz w:val="20"/>
        </w:rPr>
      </w:pPr>
    </w:p>
    <w:p w14:paraId="3E6AEBDF" w14:textId="77777777" w:rsidR="00300BFB" w:rsidRDefault="00300BFB">
      <w:pPr>
        <w:pStyle w:val="BodyText"/>
        <w:spacing w:before="6"/>
        <w:rPr>
          <w:sz w:val="20"/>
        </w:rPr>
      </w:pPr>
    </w:p>
    <w:p w14:paraId="26E7B217" w14:textId="77777777" w:rsidR="00300BFB" w:rsidRDefault="00D11B27">
      <w:pPr>
        <w:pStyle w:val="Heading1"/>
      </w:pPr>
      <w:r>
        <w:rPr>
          <w:w w:val="95"/>
        </w:rPr>
        <w:t>Post-Baccalaureate</w:t>
      </w:r>
      <w:r>
        <w:rPr>
          <w:spacing w:val="33"/>
          <w:w w:val="95"/>
        </w:rPr>
        <w:t xml:space="preserve"> </w:t>
      </w:r>
      <w:r>
        <w:rPr>
          <w:w w:val="95"/>
        </w:rPr>
        <w:t>(Graduate)</w:t>
      </w:r>
      <w:r>
        <w:rPr>
          <w:spacing w:val="32"/>
          <w:w w:val="95"/>
        </w:rPr>
        <w:t xml:space="preserve"> </w:t>
      </w:r>
      <w:r>
        <w:rPr>
          <w:w w:val="95"/>
        </w:rPr>
        <w:t>Certificate</w:t>
      </w:r>
    </w:p>
    <w:p w14:paraId="21A7DB4C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3F94BC44" w14:textId="77777777" w:rsidR="00300BFB" w:rsidRDefault="00D11B27">
      <w:pPr>
        <w:pStyle w:val="BodyText"/>
        <w:spacing w:line="235" w:lineRule="auto"/>
        <w:ind w:left="1380" w:right="1278"/>
      </w:pPr>
      <w:r>
        <w:rPr>
          <w:color w:val="333333"/>
          <w:w w:val="95"/>
        </w:rPr>
        <w:t>A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program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study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requiring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less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than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30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semester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credit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hours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composed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undergraduate</w:t>
      </w:r>
      <w:r>
        <w:rPr>
          <w:color w:val="333333"/>
          <w:spacing w:val="-54"/>
          <w:w w:val="95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graduate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courses.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program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requires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proofErr w:type="gramStart"/>
      <w:r>
        <w:rPr>
          <w:color w:val="333333"/>
        </w:rPr>
        <w:t>bachelor</w:t>
      </w:r>
      <w:proofErr w:type="gramEnd"/>
      <w:r>
        <w:rPr>
          <w:color w:val="333333"/>
          <w:spacing w:val="-8"/>
        </w:rPr>
        <w:t xml:space="preserve"> </w:t>
      </w:r>
      <w:r>
        <w:rPr>
          <w:color w:val="333333"/>
        </w:rPr>
        <w:t>degree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admission.</w:t>
      </w:r>
    </w:p>
    <w:p w14:paraId="48074562" w14:textId="77777777" w:rsidR="00300BFB" w:rsidRDefault="00300BFB">
      <w:pPr>
        <w:pStyle w:val="BodyText"/>
        <w:spacing w:before="4"/>
        <w:rPr>
          <w:sz w:val="20"/>
        </w:rPr>
      </w:pPr>
    </w:p>
    <w:p w14:paraId="59FDA1C8" w14:textId="77777777" w:rsidR="00300BFB" w:rsidRDefault="00D11B27">
      <w:pPr>
        <w:pStyle w:val="BodyText"/>
        <w:spacing w:before="1"/>
        <w:ind w:left="1380"/>
      </w:pPr>
      <w:r>
        <w:rPr>
          <w:color w:val="333333"/>
          <w:w w:val="95"/>
        </w:rPr>
        <w:t>Graduate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programs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must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approved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through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university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Graduate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Council.</w:t>
      </w:r>
    </w:p>
    <w:p w14:paraId="7234660C" w14:textId="77777777" w:rsidR="00300BFB" w:rsidRDefault="00300BFB">
      <w:pPr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5F3BC5E1" w14:textId="77777777" w:rsidR="00300BFB" w:rsidRDefault="00300BFB">
      <w:pPr>
        <w:pStyle w:val="BodyText"/>
        <w:rPr>
          <w:sz w:val="20"/>
        </w:rPr>
      </w:pPr>
    </w:p>
    <w:p w14:paraId="13233BC2" w14:textId="77777777" w:rsidR="00300BFB" w:rsidRDefault="00300BFB">
      <w:pPr>
        <w:pStyle w:val="BodyText"/>
        <w:spacing w:before="11"/>
        <w:rPr>
          <w:sz w:val="17"/>
        </w:rPr>
      </w:pPr>
    </w:p>
    <w:p w14:paraId="49B82DFC" w14:textId="77777777" w:rsidR="00300BFB" w:rsidRDefault="00D11B27">
      <w:pPr>
        <w:pStyle w:val="BodyText"/>
        <w:spacing w:before="83"/>
        <w:ind w:left="1380"/>
      </w:pPr>
      <w:r>
        <w:rPr>
          <w:color w:val="333333"/>
          <w:w w:val="95"/>
        </w:rPr>
        <w:t>Requires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final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approval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through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NWCCU.</w:t>
      </w:r>
    </w:p>
    <w:p w14:paraId="39C8F257" w14:textId="77777777" w:rsidR="00300BFB" w:rsidRDefault="00300BFB">
      <w:pPr>
        <w:pStyle w:val="BodyText"/>
        <w:spacing w:before="5"/>
        <w:rPr>
          <w:sz w:val="20"/>
        </w:rPr>
      </w:pPr>
    </w:p>
    <w:p w14:paraId="6D05CC9E" w14:textId="77777777" w:rsidR="00300BFB" w:rsidRDefault="00D11B27">
      <w:pPr>
        <w:pStyle w:val="Heading1"/>
      </w:pPr>
      <w:r>
        <w:rPr>
          <w:color w:val="333333"/>
        </w:rPr>
        <w:t>Master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Arts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(MA)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Master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Science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(MS)</w:t>
      </w:r>
    </w:p>
    <w:p w14:paraId="1287C183" w14:textId="77777777" w:rsidR="00300BFB" w:rsidRDefault="00D11B27">
      <w:pPr>
        <w:pStyle w:val="BodyText"/>
        <w:spacing w:before="233"/>
        <w:ind w:left="1380"/>
      </w:pPr>
      <w:r>
        <w:rPr>
          <w:color w:val="333333"/>
          <w:w w:val="95"/>
        </w:rPr>
        <w:t>Graduate-level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programs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study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beyond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9"/>
          <w:w w:val="95"/>
        </w:rPr>
        <w:t xml:space="preserve"> </w:t>
      </w:r>
      <w:proofErr w:type="gramStart"/>
      <w:r>
        <w:rPr>
          <w:color w:val="333333"/>
          <w:w w:val="95"/>
        </w:rPr>
        <w:t>bachelor</w:t>
      </w:r>
      <w:proofErr w:type="gramEnd"/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degree.</w:t>
      </w:r>
    </w:p>
    <w:p w14:paraId="7D1778A8" w14:textId="77777777" w:rsidR="00300BFB" w:rsidRDefault="00300BFB">
      <w:pPr>
        <w:pStyle w:val="BodyText"/>
        <w:spacing w:before="5"/>
        <w:rPr>
          <w:sz w:val="20"/>
        </w:rPr>
      </w:pPr>
    </w:p>
    <w:p w14:paraId="087CBC78" w14:textId="77777777" w:rsidR="00300BFB" w:rsidRDefault="00D11B27">
      <w:pPr>
        <w:pStyle w:val="BodyText"/>
        <w:spacing w:line="441" w:lineRule="auto"/>
        <w:ind w:left="1380" w:right="2025"/>
      </w:pPr>
      <w:r>
        <w:rPr>
          <w:color w:val="333333"/>
          <w:w w:val="95"/>
        </w:rPr>
        <w:t>Requires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minimum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30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maximum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36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semester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credit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hours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course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work.</w:t>
      </w:r>
      <w:r>
        <w:rPr>
          <w:color w:val="333333"/>
          <w:spacing w:val="-54"/>
          <w:w w:val="95"/>
        </w:rPr>
        <w:t xml:space="preserve"> </w:t>
      </w:r>
      <w:r>
        <w:rPr>
          <w:color w:val="333333"/>
        </w:rPr>
        <w:t>Graduate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programs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must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approved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university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Graduate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Council.</w:t>
      </w:r>
    </w:p>
    <w:p w14:paraId="34570FC0" w14:textId="77777777" w:rsidR="00300BFB" w:rsidRDefault="00D11B27">
      <w:pPr>
        <w:pStyle w:val="BodyText"/>
        <w:spacing w:before="4"/>
        <w:ind w:left="1380"/>
      </w:pPr>
      <w:r>
        <w:rPr>
          <w:color w:val="333333"/>
          <w:w w:val="95"/>
        </w:rPr>
        <w:t>Requires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final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approval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through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NWCCU.</w:t>
      </w:r>
    </w:p>
    <w:p w14:paraId="0B040F85" w14:textId="77777777" w:rsidR="00300BFB" w:rsidRDefault="00300BFB">
      <w:pPr>
        <w:pStyle w:val="BodyText"/>
        <w:spacing w:before="8"/>
        <w:rPr>
          <w:sz w:val="20"/>
        </w:rPr>
      </w:pPr>
    </w:p>
    <w:p w14:paraId="35D421D5" w14:textId="77777777" w:rsidR="00300BFB" w:rsidRDefault="00D11B27">
      <w:pPr>
        <w:pStyle w:val="Heading1"/>
        <w:spacing w:line="235" w:lineRule="auto"/>
        <w:ind w:right="1278"/>
      </w:pPr>
      <w:r>
        <w:rPr>
          <w:color w:val="333333"/>
        </w:rPr>
        <w:t>Professional</w:t>
      </w:r>
      <w:r>
        <w:rPr>
          <w:color w:val="333333"/>
          <w:spacing w:val="-12"/>
        </w:rPr>
        <w:t xml:space="preserve"> </w:t>
      </w:r>
      <w:proofErr w:type="gramStart"/>
      <w:r>
        <w:rPr>
          <w:color w:val="333333"/>
        </w:rPr>
        <w:t>Masters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Degrees</w:t>
      </w:r>
      <w:proofErr w:type="gramEnd"/>
      <w:r>
        <w:rPr>
          <w:color w:val="333333"/>
          <w:spacing w:val="-10"/>
        </w:rPr>
        <w:t xml:space="preserve"> </w:t>
      </w:r>
      <w:r>
        <w:rPr>
          <w:color w:val="333333"/>
        </w:rPr>
        <w:t>(i.e.,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Master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Business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Administration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[MBA]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Master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[MSW])</w:t>
      </w:r>
    </w:p>
    <w:p w14:paraId="2622AAEB" w14:textId="77777777" w:rsidR="00300BFB" w:rsidRDefault="00300BFB">
      <w:pPr>
        <w:pStyle w:val="BodyText"/>
        <w:spacing w:before="9"/>
        <w:rPr>
          <w:b/>
          <w:sz w:val="20"/>
        </w:rPr>
      </w:pPr>
    </w:p>
    <w:p w14:paraId="1B03B83D" w14:textId="77777777" w:rsidR="00300BFB" w:rsidRDefault="00D11B27">
      <w:pPr>
        <w:pStyle w:val="BodyText"/>
        <w:spacing w:line="235" w:lineRule="auto"/>
        <w:ind w:left="1380" w:right="1278"/>
      </w:pPr>
      <w:r>
        <w:rPr>
          <w:color w:val="333333"/>
          <w:w w:val="95"/>
        </w:rPr>
        <w:t>Graduate-level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programs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study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beyond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bachelor’s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degree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may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require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additional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course</w:t>
      </w:r>
      <w:r>
        <w:rPr>
          <w:color w:val="333333"/>
          <w:spacing w:val="-54"/>
          <w:w w:val="95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projects.</w:t>
      </w:r>
    </w:p>
    <w:p w14:paraId="78BFBED8" w14:textId="77777777" w:rsidR="00300BFB" w:rsidRDefault="00300BFB">
      <w:pPr>
        <w:pStyle w:val="BodyText"/>
        <w:spacing w:before="9"/>
        <w:rPr>
          <w:sz w:val="20"/>
        </w:rPr>
      </w:pPr>
    </w:p>
    <w:p w14:paraId="6F0957A2" w14:textId="77777777" w:rsidR="00300BFB" w:rsidRDefault="00D11B27">
      <w:pPr>
        <w:pStyle w:val="BodyText"/>
        <w:spacing w:line="235" w:lineRule="auto"/>
        <w:ind w:left="1380" w:right="1278"/>
      </w:pPr>
      <w:r>
        <w:rPr>
          <w:color w:val="333333"/>
          <w:w w:val="95"/>
        </w:rPr>
        <w:t>May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exceed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maximum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36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semester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credit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hours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meet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accreditation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requirements.</w:t>
      </w:r>
      <w:r>
        <w:rPr>
          <w:color w:val="333333"/>
          <w:spacing w:val="-54"/>
          <w:w w:val="95"/>
        </w:rPr>
        <w:t xml:space="preserve"> </w:t>
      </w:r>
      <w:r>
        <w:rPr>
          <w:color w:val="333333"/>
        </w:rPr>
        <w:t>Professional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degrees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often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third-party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licensure.</w:t>
      </w:r>
    </w:p>
    <w:p w14:paraId="5473C2BC" w14:textId="77777777" w:rsidR="00300BFB" w:rsidRDefault="00300BFB">
      <w:pPr>
        <w:pStyle w:val="BodyText"/>
        <w:spacing w:before="4"/>
        <w:rPr>
          <w:sz w:val="20"/>
        </w:rPr>
      </w:pPr>
    </w:p>
    <w:p w14:paraId="78027AE3" w14:textId="77777777" w:rsidR="00300BFB" w:rsidRDefault="00D11B27">
      <w:pPr>
        <w:pStyle w:val="BodyText"/>
        <w:spacing w:before="1" w:line="444" w:lineRule="auto"/>
        <w:ind w:left="1380" w:right="2653"/>
      </w:pPr>
      <w:r>
        <w:rPr>
          <w:color w:val="333333"/>
          <w:w w:val="95"/>
        </w:rPr>
        <w:t>Graduate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programs</w:t>
      </w:r>
      <w:r>
        <w:rPr>
          <w:color w:val="333333"/>
          <w:spacing w:val="15"/>
          <w:w w:val="95"/>
        </w:rPr>
        <w:t xml:space="preserve"> </w:t>
      </w:r>
      <w:r>
        <w:rPr>
          <w:color w:val="333333"/>
          <w:w w:val="95"/>
        </w:rPr>
        <w:t>must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approved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through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university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Graduate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Council.</w:t>
      </w:r>
      <w:r>
        <w:rPr>
          <w:color w:val="333333"/>
          <w:spacing w:val="-54"/>
          <w:w w:val="95"/>
        </w:rPr>
        <w:t xml:space="preserve"> </w:t>
      </w:r>
      <w:r>
        <w:rPr>
          <w:color w:val="333333"/>
        </w:rPr>
        <w:t>Requires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final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approval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NWCCU.</w:t>
      </w:r>
    </w:p>
    <w:p w14:paraId="12315971" w14:textId="77777777" w:rsidR="00300BFB" w:rsidRDefault="00D11B27">
      <w:pPr>
        <w:pStyle w:val="Heading1"/>
        <w:spacing w:line="275" w:lineRule="exact"/>
      </w:pPr>
      <w:bookmarkStart w:id="69" w:name="Program_Details"/>
      <w:bookmarkStart w:id="70" w:name="_bookmark31"/>
      <w:bookmarkEnd w:id="69"/>
      <w:bookmarkEnd w:id="70"/>
      <w:r>
        <w:rPr>
          <w:w w:val="95"/>
        </w:rPr>
        <w:t>Program</w:t>
      </w:r>
      <w:r>
        <w:rPr>
          <w:spacing w:val="52"/>
          <w:w w:val="95"/>
        </w:rPr>
        <w:t xml:space="preserve"> </w:t>
      </w:r>
      <w:r>
        <w:rPr>
          <w:w w:val="95"/>
        </w:rPr>
        <w:t>Details</w:t>
      </w:r>
    </w:p>
    <w:p w14:paraId="0A410B03" w14:textId="77777777" w:rsidR="00300BFB" w:rsidRDefault="00300BFB">
      <w:pPr>
        <w:pStyle w:val="BodyText"/>
        <w:spacing w:before="5"/>
        <w:rPr>
          <w:b/>
          <w:sz w:val="20"/>
        </w:rPr>
      </w:pPr>
    </w:p>
    <w:p w14:paraId="7C502616" w14:textId="77777777" w:rsidR="00300BFB" w:rsidRDefault="00D11B27">
      <w:pPr>
        <w:ind w:left="1380"/>
        <w:rPr>
          <w:b/>
          <w:sz w:val="24"/>
        </w:rPr>
      </w:pPr>
      <w:r>
        <w:rPr>
          <w:b/>
          <w:w w:val="95"/>
          <w:sz w:val="24"/>
        </w:rPr>
        <w:t>Program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Proposals</w:t>
      </w:r>
      <w:r>
        <w:rPr>
          <w:b/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(formerly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known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as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feasibility)</w:t>
      </w:r>
    </w:p>
    <w:p w14:paraId="29D21C72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7C99FE07" w14:textId="77777777" w:rsidR="00300BFB" w:rsidRDefault="00D11B27">
      <w:pPr>
        <w:pStyle w:val="BodyText"/>
        <w:spacing w:line="235" w:lineRule="auto"/>
        <w:ind w:left="1380" w:right="1163"/>
      </w:pP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new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must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proposal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executive</w:t>
      </w:r>
      <w:r>
        <w:rPr>
          <w:spacing w:val="5"/>
          <w:w w:val="95"/>
        </w:rPr>
        <w:t xml:space="preserve"> </w:t>
      </w:r>
      <w:r>
        <w:rPr>
          <w:w w:val="95"/>
        </w:rPr>
        <w:t>summary</w:t>
      </w:r>
      <w:r>
        <w:rPr>
          <w:spacing w:val="3"/>
          <w:w w:val="95"/>
        </w:rPr>
        <w:t xml:space="preserve"> </w:t>
      </w:r>
      <w:r>
        <w:rPr>
          <w:w w:val="95"/>
        </w:rPr>
        <w:t>approved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yearly</w:t>
      </w:r>
      <w:r>
        <w:rPr>
          <w:spacing w:val="1"/>
          <w:w w:val="95"/>
        </w:rPr>
        <w:t xml:space="preserve"> </w:t>
      </w:r>
      <w:r>
        <w:rPr>
          <w:w w:val="95"/>
        </w:rPr>
        <w:t>Institutional</w:t>
      </w:r>
      <w:r>
        <w:rPr>
          <w:spacing w:val="4"/>
          <w:w w:val="95"/>
        </w:rPr>
        <w:t xml:space="preserve"> </w:t>
      </w:r>
      <w:r>
        <w:rPr>
          <w:w w:val="95"/>
        </w:rPr>
        <w:t>Review</w:t>
      </w:r>
      <w:r>
        <w:rPr>
          <w:spacing w:val="4"/>
          <w:w w:val="95"/>
        </w:rPr>
        <w:t xml:space="preserve"> </w:t>
      </w:r>
      <w:r>
        <w:rPr>
          <w:w w:val="95"/>
        </w:rPr>
        <w:t>meeting.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should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reviewed</w:t>
      </w:r>
      <w:r>
        <w:rPr>
          <w:spacing w:val="4"/>
          <w:w w:val="95"/>
        </w:rPr>
        <w:t xml:space="preserve"> </w:t>
      </w:r>
      <w:r>
        <w:rPr>
          <w:w w:val="95"/>
        </w:rPr>
        <w:t>together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allow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institutional</w:t>
      </w:r>
      <w:r>
        <w:rPr>
          <w:spacing w:val="1"/>
          <w:w w:val="95"/>
        </w:rPr>
        <w:t xml:space="preserve"> </w:t>
      </w:r>
      <w:r>
        <w:rPr>
          <w:w w:val="95"/>
        </w:rPr>
        <w:t>prioritization. Programs that miss the yearly Institutional Review will be reviewed the following year.</w:t>
      </w:r>
      <w:r>
        <w:rPr>
          <w:spacing w:val="-5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reason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exception</w:t>
      </w:r>
      <w:r>
        <w:rPr>
          <w:spacing w:val="8"/>
          <w:w w:val="95"/>
        </w:rPr>
        <w:t xml:space="preserve"> </w:t>
      </w:r>
      <w:r>
        <w:rPr>
          <w:w w:val="95"/>
        </w:rPr>
        <w:t>would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immediate</w:t>
      </w:r>
      <w:r>
        <w:rPr>
          <w:spacing w:val="9"/>
          <w:w w:val="95"/>
        </w:rPr>
        <w:t xml:space="preserve"> </w:t>
      </w:r>
      <w:r>
        <w:rPr>
          <w:w w:val="95"/>
        </w:rPr>
        <w:t>local</w:t>
      </w:r>
      <w:r>
        <w:rPr>
          <w:spacing w:val="9"/>
          <w:w w:val="95"/>
        </w:rPr>
        <w:t xml:space="preserve"> </w:t>
      </w:r>
      <w:r>
        <w:rPr>
          <w:w w:val="95"/>
        </w:rPr>
        <w:t>need.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exception</w:t>
      </w:r>
      <w:r>
        <w:rPr>
          <w:spacing w:val="8"/>
          <w:w w:val="95"/>
        </w:rPr>
        <w:t xml:space="preserve"> </w:t>
      </w:r>
      <w:r>
        <w:rPr>
          <w:w w:val="95"/>
        </w:rPr>
        <w:t>may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requested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AAC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UCC.</w:t>
      </w:r>
    </w:p>
    <w:p w14:paraId="3AB350B9" w14:textId="77777777" w:rsidR="00300BFB" w:rsidRDefault="00300BFB">
      <w:pPr>
        <w:pStyle w:val="BodyText"/>
        <w:spacing w:before="4"/>
        <w:rPr>
          <w:sz w:val="20"/>
        </w:rPr>
      </w:pPr>
    </w:p>
    <w:p w14:paraId="0C2C9E8E" w14:textId="77777777" w:rsidR="00300BFB" w:rsidRDefault="00D11B27">
      <w:pPr>
        <w:pStyle w:val="Heading1"/>
        <w:spacing w:before="1"/>
      </w:pPr>
      <w:r>
        <w:t>Program</w:t>
      </w:r>
      <w:r>
        <w:rPr>
          <w:spacing w:val="-15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Document</w:t>
      </w:r>
      <w:r>
        <w:rPr>
          <w:spacing w:val="-14"/>
        </w:rPr>
        <w:t xml:space="preserve"> </w:t>
      </w:r>
      <w:r>
        <w:t>(formerly</w:t>
      </w:r>
      <w:r>
        <w:rPr>
          <w:spacing w:val="-14"/>
        </w:rPr>
        <w:t xml:space="preserve"> </w:t>
      </w:r>
      <w:r>
        <w:t>known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R401)</w:t>
      </w:r>
    </w:p>
    <w:p w14:paraId="26CB5CCB" w14:textId="77777777" w:rsidR="00300BFB" w:rsidRDefault="00300BFB">
      <w:pPr>
        <w:pStyle w:val="BodyText"/>
        <w:spacing w:before="9"/>
        <w:rPr>
          <w:b/>
          <w:sz w:val="20"/>
        </w:rPr>
      </w:pPr>
    </w:p>
    <w:p w14:paraId="62B39BDB" w14:textId="6E08FA24" w:rsidR="00300BFB" w:rsidRDefault="00D11B27">
      <w:pPr>
        <w:pStyle w:val="BodyText"/>
        <w:spacing w:line="232" w:lineRule="auto"/>
        <w:ind w:left="1380" w:right="1163"/>
      </w:pP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new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deleted</w:t>
      </w:r>
      <w:r>
        <w:rPr>
          <w:spacing w:val="6"/>
          <w:w w:val="95"/>
        </w:rPr>
        <w:t xml:space="preserve"> </w:t>
      </w:r>
      <w:r>
        <w:rPr>
          <w:w w:val="95"/>
        </w:rPr>
        <w:t>programs,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existing</w:t>
      </w:r>
      <w:r>
        <w:rPr>
          <w:spacing w:val="6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significant</w:t>
      </w:r>
      <w:r>
        <w:rPr>
          <w:spacing w:val="4"/>
          <w:w w:val="95"/>
        </w:rPr>
        <w:t xml:space="preserve"> </w:t>
      </w:r>
      <w:r>
        <w:rPr>
          <w:w w:val="95"/>
        </w:rPr>
        <w:t>modifications</w:t>
      </w:r>
      <w:r>
        <w:rPr>
          <w:spacing w:val="3"/>
          <w:w w:val="95"/>
        </w:rPr>
        <w:t xml:space="preserve"> </w:t>
      </w:r>
      <w:r>
        <w:rPr>
          <w:w w:val="95"/>
        </w:rPr>
        <w:t>(25%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-54"/>
          <w:w w:val="9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from last accreditation visit)</w:t>
      </w:r>
      <w:r>
        <w:rPr>
          <w:spacing w:val="-5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document.</w:t>
      </w:r>
    </w:p>
    <w:p w14:paraId="1F6EFEAC" w14:textId="77777777" w:rsidR="00300BFB" w:rsidRDefault="00300BFB">
      <w:pPr>
        <w:pStyle w:val="BodyText"/>
        <w:spacing w:before="5"/>
        <w:rPr>
          <w:sz w:val="23"/>
        </w:rPr>
      </w:pPr>
    </w:p>
    <w:p w14:paraId="002CC55C" w14:textId="77777777" w:rsidR="00300BFB" w:rsidRDefault="00D11B27">
      <w:pPr>
        <w:pStyle w:val="BodyText"/>
        <w:spacing w:line="441" w:lineRule="auto"/>
        <w:ind w:left="1380" w:right="3234"/>
      </w:pPr>
      <w:r>
        <w:rPr>
          <w:w w:val="95"/>
        </w:rPr>
        <w:t>See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curriculum</w:t>
      </w:r>
      <w:r>
        <w:rPr>
          <w:spacing w:val="9"/>
          <w:w w:val="95"/>
        </w:rPr>
        <w:t xml:space="preserve"> </w:t>
      </w:r>
      <w:r>
        <w:rPr>
          <w:w w:val="95"/>
        </w:rPr>
        <w:t>website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appropriate</w:t>
      </w:r>
      <w:r>
        <w:rPr>
          <w:spacing w:val="11"/>
          <w:w w:val="95"/>
        </w:rPr>
        <w:t xml:space="preserve"> </w:t>
      </w:r>
      <w:r>
        <w:rPr>
          <w:w w:val="95"/>
        </w:rPr>
        <w:t>template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your</w:t>
      </w:r>
      <w:r>
        <w:rPr>
          <w:spacing w:val="9"/>
          <w:w w:val="95"/>
        </w:rPr>
        <w:t xml:space="preserve"> </w:t>
      </w:r>
      <w:r>
        <w:rPr>
          <w:w w:val="95"/>
        </w:rPr>
        <w:t>program.</w:t>
      </w:r>
      <w:r>
        <w:rPr>
          <w:spacing w:val="-54"/>
          <w:w w:val="95"/>
        </w:rPr>
        <w:t xml:space="preserve"> </w:t>
      </w:r>
      <w:r>
        <w:rPr>
          <w:spacing w:val="-1"/>
        </w:rPr>
        <w:t>New</w:t>
      </w:r>
      <w:r>
        <w:rPr>
          <w:spacing w:val="-13"/>
        </w:rPr>
        <w:t xml:space="preserve"> </w:t>
      </w:r>
      <w:r>
        <w:rPr>
          <w:spacing w:val="-1"/>
        </w:rPr>
        <w:t>programs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modified</w:t>
      </w:r>
      <w:r>
        <w:rPr>
          <w:spacing w:val="-12"/>
        </w:rPr>
        <w:t xml:space="preserve"> </w:t>
      </w:r>
      <w:r>
        <w:rPr>
          <w:spacing w:val="-1"/>
        </w:rPr>
        <w:t>until</w:t>
      </w:r>
      <w:r>
        <w:rPr>
          <w:spacing w:val="-12"/>
        </w:rPr>
        <w:t xml:space="preserve"> </w:t>
      </w:r>
      <w:r>
        <w:rPr>
          <w:spacing w:val="-1"/>
        </w:rPr>
        <w:t>after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three-year</w:t>
      </w:r>
      <w:r>
        <w:rPr>
          <w:spacing w:val="-13"/>
        </w:rPr>
        <w:t xml:space="preserve"> </w:t>
      </w:r>
      <w:r>
        <w:rPr>
          <w:spacing w:val="-1"/>
        </w:rPr>
        <w:t>review.</w:t>
      </w:r>
    </w:p>
    <w:p w14:paraId="509C08BA" w14:textId="77777777" w:rsidR="00300BFB" w:rsidRDefault="00300BFB">
      <w:pPr>
        <w:spacing w:line="441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0D07AB28" w14:textId="77777777" w:rsidR="00300BFB" w:rsidRDefault="00300BFB">
      <w:pPr>
        <w:pStyle w:val="BodyText"/>
        <w:rPr>
          <w:sz w:val="20"/>
        </w:rPr>
      </w:pPr>
    </w:p>
    <w:p w14:paraId="7A3DC863" w14:textId="77777777" w:rsidR="00300BFB" w:rsidRDefault="00300BFB">
      <w:pPr>
        <w:pStyle w:val="BodyText"/>
        <w:spacing w:before="11"/>
        <w:rPr>
          <w:sz w:val="17"/>
        </w:rPr>
      </w:pPr>
    </w:p>
    <w:p w14:paraId="2F3D7A46" w14:textId="77777777" w:rsidR="00300BFB" w:rsidRDefault="00D11B27">
      <w:pPr>
        <w:pStyle w:val="BodyText"/>
        <w:spacing w:before="87" w:line="235" w:lineRule="auto"/>
        <w:ind w:left="1380" w:right="1278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final</w:t>
      </w:r>
      <w:r>
        <w:rPr>
          <w:spacing w:val="-13"/>
        </w:rPr>
        <w:t xml:space="preserve"> </w:t>
      </w:r>
      <w:r>
        <w:rPr>
          <w:spacing w:val="-1"/>
        </w:rPr>
        <w:t>edited</w:t>
      </w:r>
      <w:r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development</w:t>
      </w:r>
      <w:r>
        <w:rPr>
          <w:spacing w:val="-14"/>
        </w:rPr>
        <w:t xml:space="preserve"> </w:t>
      </w:r>
      <w:r>
        <w:rPr>
          <w:spacing w:val="-1"/>
        </w:rPr>
        <w:t>document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attached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CIM</w:t>
      </w:r>
      <w:r>
        <w:rPr>
          <w:spacing w:val="-13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approvals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forward.</w:t>
      </w:r>
    </w:p>
    <w:p w14:paraId="64889017" w14:textId="77777777" w:rsidR="00300BFB" w:rsidRDefault="00300BFB">
      <w:pPr>
        <w:pStyle w:val="BodyText"/>
        <w:spacing w:before="5"/>
        <w:rPr>
          <w:sz w:val="20"/>
        </w:rPr>
      </w:pPr>
    </w:p>
    <w:p w14:paraId="660CB931" w14:textId="77777777" w:rsidR="00300BFB" w:rsidRDefault="00D11B27">
      <w:pPr>
        <w:pStyle w:val="Heading1"/>
      </w:pP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Title</w:t>
      </w:r>
    </w:p>
    <w:p w14:paraId="112969CA" w14:textId="77777777" w:rsidR="00300BFB" w:rsidRDefault="00300BFB">
      <w:pPr>
        <w:pStyle w:val="BodyText"/>
        <w:spacing w:before="5"/>
        <w:rPr>
          <w:b/>
          <w:sz w:val="20"/>
        </w:rPr>
      </w:pPr>
    </w:p>
    <w:p w14:paraId="7CCC2DD1" w14:textId="77777777" w:rsidR="00300BFB" w:rsidRDefault="00D11B27">
      <w:pPr>
        <w:pStyle w:val="BodyText"/>
        <w:ind w:left="1380"/>
      </w:pP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title</w:t>
      </w:r>
      <w:r>
        <w:rPr>
          <w:spacing w:val="6"/>
          <w:w w:val="95"/>
        </w:rPr>
        <w:t xml:space="preserve"> </w:t>
      </w:r>
      <w:r>
        <w:rPr>
          <w:w w:val="95"/>
        </w:rPr>
        <w:t>should</w:t>
      </w:r>
      <w:r>
        <w:rPr>
          <w:spacing w:val="7"/>
          <w:w w:val="95"/>
        </w:rPr>
        <w:t xml:space="preserve"> </w:t>
      </w:r>
      <w:r>
        <w:rPr>
          <w:w w:val="95"/>
        </w:rPr>
        <w:t>closely</w:t>
      </w:r>
      <w:r>
        <w:rPr>
          <w:spacing w:val="6"/>
          <w:w w:val="95"/>
        </w:rPr>
        <w:t xml:space="preserve"> </w:t>
      </w:r>
      <w:r>
        <w:rPr>
          <w:w w:val="95"/>
        </w:rPr>
        <w:t>align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CIP</w:t>
      </w:r>
      <w:r>
        <w:rPr>
          <w:spacing w:val="2"/>
          <w:w w:val="95"/>
        </w:rPr>
        <w:t xml:space="preserve"> </w:t>
      </w:r>
      <w:r>
        <w:rPr>
          <w:w w:val="95"/>
        </w:rPr>
        <w:t>code</w:t>
      </w:r>
      <w:r>
        <w:rPr>
          <w:spacing w:val="6"/>
          <w:w w:val="95"/>
        </w:rPr>
        <w:t xml:space="preserve"> </w:t>
      </w:r>
      <w:r>
        <w:rPr>
          <w:w w:val="95"/>
        </w:rPr>
        <w:t>definition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title.</w:t>
      </w:r>
    </w:p>
    <w:p w14:paraId="4006970C" w14:textId="77777777" w:rsidR="00300BFB" w:rsidRDefault="00300BFB">
      <w:pPr>
        <w:pStyle w:val="BodyText"/>
        <w:spacing w:before="7"/>
        <w:rPr>
          <w:sz w:val="20"/>
        </w:rPr>
      </w:pPr>
    </w:p>
    <w:p w14:paraId="57DD8565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characters</w:t>
      </w:r>
      <w:r>
        <w:rPr>
          <w:spacing w:val="3"/>
          <w:w w:val="95"/>
        </w:rPr>
        <w:t xml:space="preserve"> </w:t>
      </w:r>
      <w:r>
        <w:rPr>
          <w:w w:val="95"/>
        </w:rPr>
        <w:t>allowed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dash</w:t>
      </w:r>
      <w:r>
        <w:rPr>
          <w:spacing w:val="5"/>
          <w:w w:val="95"/>
        </w:rPr>
        <w:t xml:space="preserve"> </w:t>
      </w:r>
      <w:r>
        <w:rPr>
          <w:w w:val="95"/>
        </w:rPr>
        <w:t>(-),</w:t>
      </w:r>
      <w:r>
        <w:rPr>
          <w:spacing w:val="5"/>
          <w:w w:val="95"/>
        </w:rPr>
        <w:t xml:space="preserve"> </w:t>
      </w:r>
      <w:r>
        <w:rPr>
          <w:w w:val="95"/>
        </w:rPr>
        <w:t>double</w:t>
      </w:r>
      <w:r>
        <w:rPr>
          <w:spacing w:val="6"/>
          <w:w w:val="95"/>
        </w:rPr>
        <w:t xml:space="preserve"> </w:t>
      </w:r>
      <w:r>
        <w:rPr>
          <w:w w:val="95"/>
        </w:rPr>
        <w:t>dash</w:t>
      </w:r>
      <w:r>
        <w:rPr>
          <w:spacing w:val="4"/>
          <w:w w:val="95"/>
        </w:rPr>
        <w:t xml:space="preserve"> </w:t>
      </w:r>
      <w:r>
        <w:rPr>
          <w:w w:val="95"/>
        </w:rPr>
        <w:t>(--),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slash</w:t>
      </w:r>
      <w:r>
        <w:rPr>
          <w:spacing w:val="4"/>
          <w:w w:val="95"/>
        </w:rPr>
        <w:t xml:space="preserve"> </w:t>
      </w:r>
      <w:r>
        <w:rPr>
          <w:w w:val="95"/>
        </w:rPr>
        <w:t>(/)</w:t>
      </w:r>
      <w:r>
        <w:rPr>
          <w:spacing w:val="5"/>
          <w:w w:val="95"/>
        </w:rPr>
        <w:t xml:space="preserve"> </w:t>
      </w:r>
      <w:r>
        <w:rPr>
          <w:w w:val="95"/>
        </w:rPr>
        <w:t>characters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no</w:t>
      </w:r>
      <w:r>
        <w:rPr>
          <w:spacing w:val="1"/>
          <w:w w:val="95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character.</w:t>
      </w:r>
    </w:p>
    <w:p w14:paraId="68534BF4" w14:textId="77777777" w:rsidR="00300BFB" w:rsidRDefault="00300BFB">
      <w:pPr>
        <w:pStyle w:val="BodyText"/>
        <w:spacing w:before="5"/>
        <w:rPr>
          <w:sz w:val="20"/>
        </w:rPr>
      </w:pPr>
    </w:p>
    <w:p w14:paraId="5E95CECB" w14:textId="77777777" w:rsidR="00300BFB" w:rsidRDefault="00D11B27">
      <w:pPr>
        <w:pStyle w:val="Heading1"/>
      </w:pPr>
      <w:r>
        <w:rPr>
          <w:w w:val="95"/>
        </w:rPr>
        <w:t>Program</w:t>
      </w:r>
      <w:r>
        <w:rPr>
          <w:spacing w:val="14"/>
          <w:w w:val="95"/>
        </w:rPr>
        <w:t xml:space="preserve"> </w:t>
      </w:r>
      <w:r>
        <w:rPr>
          <w:w w:val="95"/>
        </w:rPr>
        <w:t>Justification</w:t>
      </w:r>
    </w:p>
    <w:p w14:paraId="342B24F4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76356AFF" w14:textId="77777777" w:rsidR="00300BFB" w:rsidRDefault="00D11B27">
      <w:pPr>
        <w:pStyle w:val="BodyText"/>
        <w:spacing w:line="235" w:lineRule="auto"/>
        <w:ind w:left="1380" w:right="1163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justification</w:t>
      </w:r>
      <w:r>
        <w:rPr>
          <w:spacing w:val="5"/>
          <w:w w:val="95"/>
        </w:rPr>
        <w:t xml:space="preserve"> </w:t>
      </w:r>
      <w:r>
        <w:rPr>
          <w:w w:val="95"/>
        </w:rPr>
        <w:t>should</w:t>
      </w:r>
      <w:r>
        <w:rPr>
          <w:spacing w:val="7"/>
          <w:w w:val="95"/>
        </w:rPr>
        <w:t xml:space="preserve"> </w:t>
      </w:r>
      <w:r>
        <w:rPr>
          <w:w w:val="95"/>
        </w:rPr>
        <w:t>reflect</w:t>
      </w:r>
      <w:r>
        <w:rPr>
          <w:spacing w:val="6"/>
          <w:w w:val="95"/>
        </w:rPr>
        <w:t xml:space="preserve"> </w:t>
      </w:r>
      <w:r>
        <w:rPr>
          <w:w w:val="95"/>
        </w:rPr>
        <w:t>why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proposal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necessary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include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benefit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and/or the university/program/department.</w:t>
      </w:r>
    </w:p>
    <w:p w14:paraId="7A56A7FA" w14:textId="77777777" w:rsidR="00300BFB" w:rsidRDefault="00300BFB">
      <w:pPr>
        <w:pStyle w:val="BodyText"/>
        <w:spacing w:before="7"/>
        <w:rPr>
          <w:sz w:val="20"/>
        </w:rPr>
      </w:pPr>
    </w:p>
    <w:p w14:paraId="69771F06" w14:textId="77777777" w:rsidR="00300BFB" w:rsidRDefault="00D11B27">
      <w:pPr>
        <w:pStyle w:val="Heading1"/>
      </w:pPr>
      <w:r>
        <w:t>Program</w:t>
      </w:r>
      <w:r>
        <w:rPr>
          <w:spacing w:val="-11"/>
        </w:rPr>
        <w:t xml:space="preserve"> </w:t>
      </w:r>
      <w:r>
        <w:t>Contingencies</w:t>
      </w:r>
    </w:p>
    <w:p w14:paraId="19EE171A" w14:textId="77777777" w:rsidR="00300BFB" w:rsidRDefault="00300BFB">
      <w:pPr>
        <w:pStyle w:val="BodyText"/>
        <w:spacing w:before="8"/>
        <w:rPr>
          <w:b/>
          <w:sz w:val="20"/>
        </w:rPr>
      </w:pPr>
    </w:p>
    <w:p w14:paraId="5DF905D4" w14:textId="77777777" w:rsidR="00300BFB" w:rsidRDefault="00D11B27">
      <w:pPr>
        <w:pStyle w:val="BodyText"/>
        <w:spacing w:line="235" w:lineRule="auto"/>
        <w:ind w:left="1380" w:right="1278"/>
      </w:pPr>
      <w:r>
        <w:rPr>
          <w:spacing w:val="-1"/>
        </w:rPr>
        <w:t xml:space="preserve">New, modified, </w:t>
      </w:r>
      <w:r>
        <w:t>or deleted courses that impact a program proposal must be submitted with 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proposal.</w:t>
      </w:r>
      <w:r>
        <w:rPr>
          <w:spacing w:val="-12"/>
        </w:rPr>
        <w:t xml:space="preserve"> </w:t>
      </w:r>
      <w:r>
        <w:rPr>
          <w:spacing w:val="-1"/>
        </w:rPr>
        <w:t>If</w:t>
      </w:r>
      <w:r>
        <w:rPr>
          <w:spacing w:val="-13"/>
        </w:rPr>
        <w:t xml:space="preserve"> </w:t>
      </w:r>
      <w:r>
        <w:rPr>
          <w:spacing w:val="-1"/>
        </w:rPr>
        <w:t>these</w:t>
      </w:r>
      <w:r>
        <w:rPr>
          <w:spacing w:val="-11"/>
        </w:rPr>
        <w:t xml:space="preserve"> </w:t>
      </w:r>
      <w:r>
        <w:rPr>
          <w:spacing w:val="-1"/>
        </w:rPr>
        <w:t>course</w:t>
      </w:r>
      <w:r>
        <w:rPr>
          <w:spacing w:val="-12"/>
        </w:rPr>
        <w:t xml:space="preserve"> </w:t>
      </w:r>
      <w:r>
        <w:rPr>
          <w:spacing w:val="-1"/>
        </w:rPr>
        <w:t>changes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program</w:t>
      </w:r>
      <w:r>
        <w:rPr>
          <w:spacing w:val="-12"/>
        </w:rPr>
        <w:t xml:space="preserve"> </w:t>
      </w:r>
      <w:r>
        <w:rPr>
          <w:spacing w:val="-1"/>
        </w:rPr>
        <w:t>proposals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submitted</w:t>
      </w:r>
      <w:r>
        <w:rPr>
          <w:spacing w:val="-12"/>
        </w:rPr>
        <w:t xml:space="preserve"> </w:t>
      </w:r>
      <w:r>
        <w:rPr>
          <w:spacing w:val="-1"/>
        </w:rPr>
        <w:t>together,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delayed.</w:t>
      </w:r>
    </w:p>
    <w:p w14:paraId="35617780" w14:textId="77777777" w:rsidR="00300BFB" w:rsidRDefault="00300BFB">
      <w:pPr>
        <w:pStyle w:val="BodyText"/>
        <w:spacing w:before="7"/>
        <w:rPr>
          <w:sz w:val="20"/>
        </w:rPr>
      </w:pPr>
    </w:p>
    <w:p w14:paraId="77322909" w14:textId="77777777" w:rsidR="00300BFB" w:rsidRDefault="00D11B27">
      <w:pPr>
        <w:pStyle w:val="BodyText"/>
        <w:spacing w:line="235" w:lineRule="auto"/>
        <w:ind w:left="1380" w:right="1278"/>
      </w:pPr>
      <w:r>
        <w:rPr>
          <w:spacing w:val="-1"/>
        </w:rPr>
        <w:t>Note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contingent</w:t>
      </w:r>
      <w:r>
        <w:rPr>
          <w:spacing w:val="-14"/>
        </w:rPr>
        <w:t xml:space="preserve"> </w:t>
      </w:r>
      <w:r>
        <w:rPr>
          <w:spacing w:val="-1"/>
        </w:rPr>
        <w:t>course(s)</w:t>
      </w:r>
      <w:r>
        <w:rPr>
          <w:spacing w:val="-14"/>
        </w:rPr>
        <w:t xml:space="preserve"> </w:t>
      </w:r>
      <w:r>
        <w:rPr>
          <w:spacing w:val="-1"/>
        </w:rPr>
        <w:t>prefix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number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rPr>
          <w:spacing w:val="-1"/>
        </w:rPr>
        <w:t>proposal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affect</w:t>
      </w:r>
      <w:r>
        <w:rPr>
          <w:spacing w:val="-1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program’s</w:t>
      </w:r>
      <w:r>
        <w:rPr>
          <w:spacing w:val="-4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implemented.</w:t>
      </w:r>
    </w:p>
    <w:p w14:paraId="5A5D3FAB" w14:textId="77777777" w:rsidR="00300BFB" w:rsidRDefault="00300BFB">
      <w:pPr>
        <w:pStyle w:val="BodyText"/>
        <w:spacing w:before="7"/>
        <w:rPr>
          <w:sz w:val="20"/>
        </w:rPr>
      </w:pPr>
    </w:p>
    <w:p w14:paraId="466077A2" w14:textId="77777777" w:rsidR="00300BFB" w:rsidRDefault="00D11B27">
      <w:pPr>
        <w:pStyle w:val="Heading1"/>
      </w:pPr>
      <w:r>
        <w:rPr>
          <w:w w:val="95"/>
        </w:rPr>
        <w:t>Matriculation</w:t>
      </w:r>
      <w:r>
        <w:rPr>
          <w:spacing w:val="35"/>
          <w:w w:val="95"/>
        </w:rPr>
        <w:t xml:space="preserve"> </w:t>
      </w:r>
      <w:r>
        <w:rPr>
          <w:w w:val="95"/>
        </w:rPr>
        <w:t>Requirements</w:t>
      </w:r>
    </w:p>
    <w:p w14:paraId="7DDA6CFF" w14:textId="77777777" w:rsidR="00300BFB" w:rsidRDefault="00300BFB">
      <w:pPr>
        <w:pStyle w:val="BodyText"/>
        <w:spacing w:before="7"/>
        <w:rPr>
          <w:b/>
          <w:sz w:val="20"/>
        </w:rPr>
      </w:pPr>
    </w:p>
    <w:p w14:paraId="3F946919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Matriculation</w:t>
      </w:r>
      <w:r>
        <w:rPr>
          <w:spacing w:val="6"/>
          <w:w w:val="95"/>
        </w:rPr>
        <w:t xml:space="preserve"> </w:t>
      </w:r>
      <w:r>
        <w:rPr>
          <w:w w:val="95"/>
        </w:rPr>
        <w:t>requirements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listed</w:t>
      </w:r>
      <w:r>
        <w:rPr>
          <w:spacing w:val="7"/>
          <w:w w:val="95"/>
        </w:rPr>
        <w:t xml:space="preserve"> </w:t>
      </w:r>
      <w:r>
        <w:rPr>
          <w:w w:val="95"/>
        </w:rPr>
        <w:t>only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core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program,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emphasis</w:t>
      </w:r>
      <w:r>
        <w:rPr>
          <w:spacing w:val="6"/>
          <w:w w:val="95"/>
        </w:rPr>
        <w:t xml:space="preserve"> </w:t>
      </w:r>
      <w:r>
        <w:rPr>
          <w:w w:val="95"/>
        </w:rPr>
        <w:t>associated</w:t>
      </w:r>
      <w:r>
        <w:rPr>
          <w:spacing w:val="-54"/>
          <w:w w:val="9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program.</w:t>
      </w:r>
    </w:p>
    <w:p w14:paraId="3B90C4AA" w14:textId="77777777" w:rsidR="00300BFB" w:rsidRDefault="00300BFB">
      <w:pPr>
        <w:pStyle w:val="BodyText"/>
        <w:spacing w:before="9"/>
        <w:rPr>
          <w:sz w:val="20"/>
        </w:rPr>
      </w:pPr>
    </w:p>
    <w:p w14:paraId="3BD58CC4" w14:textId="77777777" w:rsidR="00300BFB" w:rsidRDefault="00D11B27">
      <w:pPr>
        <w:pStyle w:val="BodyText"/>
        <w:spacing w:before="1" w:line="235" w:lineRule="auto"/>
        <w:ind w:left="1380" w:right="1278"/>
      </w:pPr>
      <w:r>
        <w:rPr>
          <w:spacing w:val="-1"/>
        </w:rPr>
        <w:t>Courses</w:t>
      </w:r>
      <w:r>
        <w:rPr>
          <w:spacing w:val="-14"/>
        </w:rPr>
        <w:t xml:space="preserve"> </w:t>
      </w:r>
      <w:r>
        <w:rPr>
          <w:spacing w:val="-1"/>
        </w:rPr>
        <w:t>required</w:t>
      </w:r>
      <w:r>
        <w:rPr>
          <w:spacing w:val="-13"/>
        </w:rPr>
        <w:t xml:space="preserve"> </w:t>
      </w:r>
      <w:r>
        <w:rPr>
          <w:spacing w:val="-1"/>
        </w:rPr>
        <w:t>before</w:t>
      </w:r>
      <w:r>
        <w:rPr>
          <w:spacing w:val="-12"/>
        </w:rPr>
        <w:t xml:space="preserve"> </w:t>
      </w:r>
      <w:r>
        <w:rPr>
          <w:spacing w:val="-1"/>
        </w:rPr>
        <w:t>matriculating</w:t>
      </w:r>
      <w:r>
        <w:rPr>
          <w:spacing w:val="-12"/>
        </w:rPr>
        <w:t xml:space="preserve"> </w:t>
      </w:r>
      <w:r>
        <w:rPr>
          <w:spacing w:val="-1"/>
        </w:rPr>
        <w:t>into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rPr>
          <w:spacing w:val="-13"/>
        </w:rPr>
        <w:t xml:space="preserve"> </w:t>
      </w:r>
      <w:r>
        <w:rPr>
          <w:spacing w:val="-1"/>
        </w:rPr>
        <w:t>undergraduate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core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GE</w:t>
      </w:r>
      <w:r>
        <w:rPr>
          <w:spacing w:val="-57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</w:p>
    <w:p w14:paraId="0A862155" w14:textId="77777777" w:rsidR="00300BFB" w:rsidRDefault="00300BFB">
      <w:pPr>
        <w:pStyle w:val="BodyText"/>
        <w:spacing w:before="4"/>
        <w:rPr>
          <w:sz w:val="20"/>
        </w:rPr>
      </w:pPr>
    </w:p>
    <w:p w14:paraId="56B98375" w14:textId="77777777" w:rsidR="00300BFB" w:rsidRDefault="00D11B27">
      <w:pPr>
        <w:pStyle w:val="Heading1"/>
      </w:pPr>
      <w:r>
        <w:rPr>
          <w:w w:val="95"/>
        </w:rPr>
        <w:t>Graduation</w:t>
      </w:r>
      <w:r>
        <w:rPr>
          <w:spacing w:val="29"/>
          <w:w w:val="95"/>
        </w:rPr>
        <w:t xml:space="preserve"> </w:t>
      </w:r>
      <w:r>
        <w:rPr>
          <w:w w:val="95"/>
        </w:rPr>
        <w:t>Requirements</w:t>
      </w:r>
    </w:p>
    <w:p w14:paraId="25F50795" w14:textId="77777777" w:rsidR="00300BFB" w:rsidRDefault="00300BFB">
      <w:pPr>
        <w:pStyle w:val="BodyText"/>
        <w:spacing w:before="5"/>
        <w:rPr>
          <w:b/>
          <w:sz w:val="20"/>
        </w:rPr>
      </w:pPr>
    </w:p>
    <w:p w14:paraId="44309E12" w14:textId="77777777" w:rsidR="00300BFB" w:rsidRDefault="00D11B27">
      <w:pPr>
        <w:pStyle w:val="BodyText"/>
        <w:ind w:left="1380"/>
      </w:pPr>
      <w:r>
        <w:rPr>
          <w:w w:val="95"/>
        </w:rPr>
        <w:t>Must</w:t>
      </w:r>
      <w:r>
        <w:rPr>
          <w:spacing w:val="2"/>
          <w:w w:val="95"/>
        </w:rPr>
        <w:t xml:space="preserve"> </w:t>
      </w:r>
      <w:r>
        <w:rPr>
          <w:w w:val="95"/>
        </w:rPr>
        <w:t>list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requirements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graduate.</w:t>
      </w:r>
    </w:p>
    <w:p w14:paraId="182CE232" w14:textId="77777777" w:rsidR="00300BFB" w:rsidRDefault="00300BFB">
      <w:pPr>
        <w:pStyle w:val="BodyText"/>
        <w:spacing w:before="8"/>
        <w:rPr>
          <w:sz w:val="20"/>
        </w:rPr>
      </w:pPr>
    </w:p>
    <w:p w14:paraId="0CEE60D9" w14:textId="77777777" w:rsidR="00300BFB" w:rsidRDefault="00D11B27">
      <w:pPr>
        <w:pStyle w:val="BodyText"/>
        <w:spacing w:line="235" w:lineRule="auto"/>
        <w:ind w:left="1380" w:right="1278"/>
      </w:pPr>
      <w:r>
        <w:rPr>
          <w:w w:val="95"/>
        </w:rPr>
        <w:t>Include</w:t>
      </w:r>
      <w:r>
        <w:rPr>
          <w:spacing w:val="3"/>
          <w:w w:val="95"/>
        </w:rPr>
        <w:t xml:space="preserve"> </w:t>
      </w:r>
      <w:r>
        <w:rPr>
          <w:w w:val="95"/>
        </w:rPr>
        <w:t>total</w:t>
      </w:r>
      <w:r>
        <w:rPr>
          <w:spacing w:val="3"/>
          <w:w w:val="95"/>
        </w:rPr>
        <w:t xml:space="preserve"> </w:t>
      </w:r>
      <w:r>
        <w:rPr>
          <w:w w:val="95"/>
        </w:rPr>
        <w:t>credits</w:t>
      </w:r>
      <w:r>
        <w:rPr>
          <w:spacing w:val="1"/>
          <w:w w:val="95"/>
        </w:rPr>
        <w:t xml:space="preserve"> </w:t>
      </w:r>
      <w:r>
        <w:rPr>
          <w:w w:val="95"/>
        </w:rPr>
        <w:t>required,</w:t>
      </w:r>
      <w:r>
        <w:rPr>
          <w:spacing w:val="3"/>
          <w:w w:val="95"/>
        </w:rPr>
        <w:t xml:space="preserve"> </w:t>
      </w:r>
      <w:r>
        <w:rPr>
          <w:w w:val="95"/>
        </w:rPr>
        <w:t>residency</w:t>
      </w:r>
      <w:r>
        <w:rPr>
          <w:spacing w:val="3"/>
          <w:w w:val="95"/>
        </w:rPr>
        <w:t xml:space="preserve"> </w:t>
      </w:r>
      <w:r>
        <w:rPr>
          <w:w w:val="95"/>
        </w:rPr>
        <w:t>requirements,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additionally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bachelor’s</w:t>
      </w:r>
      <w:r>
        <w:rPr>
          <w:spacing w:val="2"/>
          <w:w w:val="95"/>
        </w:rPr>
        <w:t xml:space="preserve"> </w:t>
      </w:r>
      <w:r>
        <w:rPr>
          <w:w w:val="95"/>
        </w:rPr>
        <w:t>degree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54"/>
          <w:w w:val="9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requirements.</w:t>
      </w:r>
    </w:p>
    <w:p w14:paraId="30061FA7" w14:textId="77777777" w:rsidR="00300BFB" w:rsidRDefault="00300BFB">
      <w:pPr>
        <w:pStyle w:val="BodyText"/>
        <w:spacing w:before="4"/>
        <w:rPr>
          <w:sz w:val="20"/>
        </w:rPr>
      </w:pPr>
    </w:p>
    <w:p w14:paraId="75F913B2" w14:textId="77777777" w:rsidR="00300BFB" w:rsidRDefault="00D11B27">
      <w:pPr>
        <w:pStyle w:val="BodyText"/>
        <w:ind w:left="1380"/>
      </w:pP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requirements,</w:t>
      </w:r>
      <w:r>
        <w:rPr>
          <w:spacing w:val="9"/>
          <w:w w:val="95"/>
        </w:rPr>
        <w:t xml:space="preserve"> </w:t>
      </w:r>
      <w:r>
        <w:rPr>
          <w:w w:val="95"/>
        </w:rPr>
        <w:t>such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higher</w:t>
      </w:r>
      <w:r>
        <w:rPr>
          <w:spacing w:val="7"/>
          <w:w w:val="95"/>
        </w:rPr>
        <w:t xml:space="preserve"> </w:t>
      </w:r>
      <w:r>
        <w:rPr>
          <w:w w:val="95"/>
        </w:rPr>
        <w:t>than</w:t>
      </w:r>
      <w:r>
        <w:rPr>
          <w:spacing w:val="8"/>
          <w:w w:val="95"/>
        </w:rPr>
        <w:t xml:space="preserve"> </w:t>
      </w:r>
      <w:r>
        <w:rPr>
          <w:w w:val="95"/>
        </w:rPr>
        <w:t>standard</w:t>
      </w:r>
      <w:r>
        <w:rPr>
          <w:spacing w:val="8"/>
          <w:w w:val="95"/>
        </w:rPr>
        <w:t xml:space="preserve"> </w:t>
      </w:r>
      <w:r>
        <w:rPr>
          <w:w w:val="95"/>
        </w:rPr>
        <w:t>GPA,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added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needed.</w:t>
      </w:r>
    </w:p>
    <w:p w14:paraId="6F757F2F" w14:textId="77777777" w:rsidR="00300BFB" w:rsidRDefault="00300BFB">
      <w:pPr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099D2118" w14:textId="77777777" w:rsidR="00300BFB" w:rsidRDefault="00300BFB">
      <w:pPr>
        <w:pStyle w:val="BodyText"/>
        <w:rPr>
          <w:sz w:val="20"/>
        </w:rPr>
      </w:pPr>
    </w:p>
    <w:p w14:paraId="6C0B424C" w14:textId="77777777" w:rsidR="00300BFB" w:rsidRDefault="00300BFB">
      <w:pPr>
        <w:pStyle w:val="BodyText"/>
        <w:spacing w:before="11"/>
        <w:rPr>
          <w:sz w:val="17"/>
        </w:rPr>
      </w:pPr>
    </w:p>
    <w:p w14:paraId="06FB60BD" w14:textId="77777777" w:rsidR="00300BFB" w:rsidRDefault="00D11B27">
      <w:pPr>
        <w:pStyle w:val="BodyText"/>
        <w:spacing w:before="87" w:line="235" w:lineRule="auto"/>
        <w:ind w:left="1380" w:right="1278"/>
      </w:pPr>
      <w:r>
        <w:rPr>
          <w:spacing w:val="-1"/>
        </w:rPr>
        <w:t>If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total</w:t>
      </w:r>
      <w:r>
        <w:rPr>
          <w:spacing w:val="-12"/>
        </w:rPr>
        <w:t xml:space="preserve"> </w:t>
      </w:r>
      <w:r>
        <w:rPr>
          <w:spacing w:val="-1"/>
        </w:rPr>
        <w:t>credits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modified,</w:t>
      </w:r>
      <w:r>
        <w:rPr>
          <w:spacing w:val="-13"/>
        </w:rPr>
        <w:t xml:space="preserve"> </w:t>
      </w:r>
      <w:r>
        <w:rPr>
          <w:spacing w:val="-1"/>
        </w:rPr>
        <w:t>total</w:t>
      </w:r>
      <w:r>
        <w:rPr>
          <w:spacing w:val="-12"/>
        </w:rPr>
        <w:t xml:space="preserve"> </w:t>
      </w:r>
      <w:r>
        <w:rPr>
          <w:spacing w:val="-1"/>
        </w:rPr>
        <w:t>credits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updated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graduation</w:t>
      </w:r>
      <w:r>
        <w:rPr>
          <w:spacing w:val="-57"/>
        </w:rPr>
        <w:t xml:space="preserve"> </w:t>
      </w:r>
      <w:r>
        <w:t>requirements.</w:t>
      </w:r>
    </w:p>
    <w:p w14:paraId="74BAE156" w14:textId="77777777" w:rsidR="00300BFB" w:rsidRDefault="00300BFB">
      <w:pPr>
        <w:pStyle w:val="BodyText"/>
        <w:spacing w:before="5"/>
        <w:rPr>
          <w:sz w:val="20"/>
        </w:rPr>
      </w:pPr>
    </w:p>
    <w:p w14:paraId="4063A6AA" w14:textId="77777777" w:rsidR="00300BFB" w:rsidRDefault="00D11B27">
      <w:pPr>
        <w:pStyle w:val="BodyText"/>
        <w:ind w:left="1380"/>
      </w:pPr>
      <w:r>
        <w:rPr>
          <w:spacing w:val="-1"/>
        </w:rPr>
        <w:t>Graduation</w:t>
      </w:r>
      <w:r>
        <w:rPr>
          <w:spacing w:val="-14"/>
        </w:rPr>
        <w:t xml:space="preserve"> </w:t>
      </w:r>
      <w:r>
        <w:rPr>
          <w:spacing w:val="-1"/>
        </w:rPr>
        <w:t>requirements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only</w:t>
      </w:r>
      <w:r>
        <w:rPr>
          <w:spacing w:val="-12"/>
        </w:rPr>
        <w:t xml:space="preserve"> </w:t>
      </w:r>
      <w:r>
        <w:rPr>
          <w:spacing w:val="-1"/>
        </w:rPr>
        <w:t>listed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core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emphasis.</w:t>
      </w:r>
    </w:p>
    <w:p w14:paraId="49FD9C80" w14:textId="77777777" w:rsidR="00300BFB" w:rsidRDefault="00300BFB">
      <w:pPr>
        <w:pStyle w:val="BodyText"/>
        <w:spacing w:before="5"/>
        <w:rPr>
          <w:sz w:val="20"/>
        </w:rPr>
      </w:pPr>
    </w:p>
    <w:p w14:paraId="2169C50D" w14:textId="77777777" w:rsidR="00300BFB" w:rsidRDefault="00D11B27">
      <w:pPr>
        <w:pStyle w:val="Heading1"/>
      </w:pPr>
      <w:bookmarkStart w:id="71" w:name="Deleted_Programs"/>
      <w:bookmarkStart w:id="72" w:name="_bookmark32"/>
      <w:bookmarkEnd w:id="71"/>
      <w:bookmarkEnd w:id="72"/>
      <w:r>
        <w:t>Deleted</w:t>
      </w:r>
      <w:r>
        <w:rPr>
          <w:spacing w:val="-14"/>
        </w:rPr>
        <w:t xml:space="preserve"> </w:t>
      </w:r>
      <w:r>
        <w:t>Programs</w:t>
      </w:r>
    </w:p>
    <w:p w14:paraId="71B9426F" w14:textId="77777777" w:rsidR="00300BFB" w:rsidRDefault="00D11B27">
      <w:pPr>
        <w:pStyle w:val="BodyText"/>
        <w:spacing w:before="233"/>
        <w:ind w:left="1380"/>
      </w:pP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12"/>
          <w:w w:val="95"/>
        </w:rPr>
        <w:t xml:space="preserve"> </w:t>
      </w:r>
      <w:r>
        <w:rPr>
          <w:w w:val="95"/>
        </w:rPr>
        <w:t>Document</w:t>
      </w:r>
      <w:r>
        <w:rPr>
          <w:spacing w:val="15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required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delete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program.</w:t>
      </w:r>
    </w:p>
    <w:p w14:paraId="6B369DCC" w14:textId="77777777" w:rsidR="00300BFB" w:rsidRDefault="00300BFB">
      <w:pPr>
        <w:pStyle w:val="BodyText"/>
        <w:spacing w:before="7"/>
        <w:rPr>
          <w:sz w:val="20"/>
        </w:rPr>
      </w:pPr>
    </w:p>
    <w:p w14:paraId="29509685" w14:textId="77777777" w:rsidR="00300BFB" w:rsidRDefault="00D11B27">
      <w:pPr>
        <w:pStyle w:val="BodyText"/>
        <w:spacing w:line="235" w:lineRule="auto"/>
        <w:ind w:left="1380" w:right="1163"/>
      </w:pPr>
      <w:r>
        <w:t>A teach-out plan will be required to delete a program. A teach-out plan is a written plan that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reasonable</w:t>
      </w:r>
      <w:r>
        <w:rPr>
          <w:spacing w:val="-13"/>
        </w:rPr>
        <w:t xml:space="preserve"> </w:t>
      </w:r>
      <w:r>
        <w:rPr>
          <w:spacing w:val="-1"/>
        </w:rPr>
        <w:t>opportunity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students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complete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study.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allow</w:t>
      </w:r>
      <w:r>
        <w:rPr>
          <w:spacing w:val="-57"/>
        </w:rPr>
        <w:t xml:space="preserve"> </w:t>
      </w:r>
      <w:r>
        <w:rPr>
          <w:w w:val="95"/>
        </w:rPr>
        <w:t>sufficient</w:t>
      </w:r>
      <w:r>
        <w:rPr>
          <w:spacing w:val="11"/>
          <w:w w:val="95"/>
        </w:rPr>
        <w:t xml:space="preserve"> </w:t>
      </w:r>
      <w:r>
        <w:rPr>
          <w:w w:val="95"/>
        </w:rPr>
        <w:t>time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already</w:t>
      </w:r>
      <w:r>
        <w:rPr>
          <w:spacing w:val="13"/>
          <w:w w:val="95"/>
        </w:rPr>
        <w:t xml:space="preserve"> </w:t>
      </w:r>
      <w:r>
        <w:rPr>
          <w:w w:val="95"/>
        </w:rPr>
        <w:t>admitted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complete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program.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teach-out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2"/>
          <w:w w:val="95"/>
        </w:rPr>
        <w:t xml:space="preserve"> </w:t>
      </w:r>
      <w:r>
        <w:rPr>
          <w:w w:val="95"/>
        </w:rPr>
        <w:t>should</w:t>
      </w:r>
      <w:r>
        <w:rPr>
          <w:spacing w:val="4"/>
          <w:w w:val="95"/>
        </w:rPr>
        <w:t xml:space="preserve"> </w:t>
      </w:r>
      <w:r>
        <w:rPr>
          <w:w w:val="95"/>
        </w:rPr>
        <w:t>include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maximum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six</w:t>
      </w:r>
      <w:r>
        <w:rPr>
          <w:spacing w:val="4"/>
          <w:w w:val="95"/>
        </w:rPr>
        <w:t xml:space="preserve"> </w:t>
      </w:r>
      <w:r>
        <w:rPr>
          <w:w w:val="95"/>
        </w:rPr>
        <w:t>years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bachelors,</w:t>
      </w:r>
      <w:r>
        <w:rPr>
          <w:spacing w:val="4"/>
          <w:w w:val="95"/>
        </w:rPr>
        <w:t xml:space="preserve"> </w:t>
      </w:r>
      <w:r>
        <w:rPr>
          <w:w w:val="95"/>
        </w:rPr>
        <w:t>four</w:t>
      </w:r>
      <w:r>
        <w:rPr>
          <w:spacing w:val="3"/>
          <w:w w:val="95"/>
        </w:rPr>
        <w:t xml:space="preserve"> </w:t>
      </w:r>
      <w:r>
        <w:rPr>
          <w:w w:val="95"/>
        </w:rPr>
        <w:t>years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associates,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certificates.</w:t>
      </w:r>
    </w:p>
    <w:p w14:paraId="13AB2617" w14:textId="77777777" w:rsidR="00300BFB" w:rsidRDefault="00300BFB">
      <w:pPr>
        <w:pStyle w:val="BodyText"/>
        <w:spacing w:before="9"/>
        <w:rPr>
          <w:sz w:val="20"/>
        </w:rPr>
      </w:pPr>
    </w:p>
    <w:p w14:paraId="27E0F58E" w14:textId="77777777" w:rsidR="00300BFB" w:rsidRDefault="00D11B27">
      <w:pPr>
        <w:pStyle w:val="BodyText"/>
        <w:spacing w:line="235" w:lineRule="auto"/>
        <w:ind w:left="1380" w:right="1278"/>
      </w:pP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course(s)</w:t>
      </w:r>
      <w:r>
        <w:rPr>
          <w:spacing w:val="-13"/>
        </w:rPr>
        <w:t xml:space="preserve"> </w:t>
      </w:r>
      <w:r>
        <w:rPr>
          <w:spacing w:val="-1"/>
        </w:rPr>
        <w:t>within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reside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submitted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deleted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well.</w:t>
      </w:r>
    </w:p>
    <w:p w14:paraId="7C392113" w14:textId="77777777" w:rsidR="00300BFB" w:rsidRDefault="00300BFB">
      <w:pPr>
        <w:spacing w:line="235" w:lineRule="auto"/>
        <w:sectPr w:rsidR="00300BFB">
          <w:pgSz w:w="12240" w:h="15840"/>
          <w:pgMar w:top="2240" w:right="280" w:bottom="1520" w:left="60" w:header="864" w:footer="1303" w:gutter="0"/>
          <w:cols w:space="720"/>
        </w:sectPr>
      </w:pPr>
    </w:p>
    <w:p w14:paraId="36B6C399" w14:textId="77777777" w:rsidR="00300BFB" w:rsidRDefault="00300BFB">
      <w:pPr>
        <w:pStyle w:val="BodyText"/>
        <w:rPr>
          <w:sz w:val="20"/>
        </w:rPr>
      </w:pPr>
    </w:p>
    <w:p w14:paraId="1C7A9B6D" w14:textId="77777777" w:rsidR="00300BFB" w:rsidRDefault="00300BFB">
      <w:pPr>
        <w:pStyle w:val="BodyText"/>
        <w:rPr>
          <w:sz w:val="20"/>
        </w:rPr>
      </w:pPr>
    </w:p>
    <w:p w14:paraId="26A96C15" w14:textId="77777777" w:rsidR="00300BFB" w:rsidRDefault="00300BFB">
      <w:pPr>
        <w:pStyle w:val="BodyText"/>
        <w:rPr>
          <w:sz w:val="20"/>
        </w:rPr>
      </w:pPr>
    </w:p>
    <w:p w14:paraId="4CA4200B" w14:textId="77777777" w:rsidR="00300BFB" w:rsidRDefault="00300BFB">
      <w:pPr>
        <w:pStyle w:val="BodyText"/>
        <w:rPr>
          <w:sz w:val="20"/>
        </w:rPr>
      </w:pPr>
    </w:p>
    <w:p w14:paraId="4F6E2B99" w14:textId="77777777" w:rsidR="00300BFB" w:rsidRDefault="00300BFB">
      <w:pPr>
        <w:pStyle w:val="BodyText"/>
        <w:rPr>
          <w:sz w:val="20"/>
        </w:rPr>
      </w:pPr>
    </w:p>
    <w:p w14:paraId="508B721C" w14:textId="77777777" w:rsidR="00300BFB" w:rsidRDefault="00300BFB">
      <w:pPr>
        <w:pStyle w:val="BodyText"/>
        <w:spacing w:before="10"/>
        <w:rPr>
          <w:sz w:val="22"/>
        </w:rPr>
      </w:pPr>
    </w:p>
    <w:p w14:paraId="10A57ABC" w14:textId="77777777" w:rsidR="00300BFB" w:rsidRDefault="00D11B27">
      <w:pPr>
        <w:pStyle w:val="Heading1"/>
        <w:ind w:left="112"/>
        <w:rPr>
          <w:rFonts w:ascii="Arial"/>
        </w:rPr>
      </w:pPr>
      <w:bookmarkStart w:id="73" w:name="_TOC_250001"/>
      <w:r>
        <w:rPr>
          <w:rFonts w:ascii="Arial"/>
          <w:color w:val="275D38"/>
        </w:rPr>
        <w:t>Attachment</w:t>
      </w:r>
      <w:r>
        <w:rPr>
          <w:rFonts w:ascii="Arial"/>
          <w:color w:val="275D38"/>
          <w:spacing w:val="-6"/>
        </w:rPr>
        <w:t xml:space="preserve"> </w:t>
      </w:r>
      <w:bookmarkEnd w:id="73"/>
      <w:r>
        <w:rPr>
          <w:rFonts w:ascii="Arial"/>
          <w:color w:val="275D38"/>
        </w:rPr>
        <w:t>1</w:t>
      </w:r>
    </w:p>
    <w:p w14:paraId="37623A9D" w14:textId="77777777" w:rsidR="00300BFB" w:rsidRDefault="00D11B27">
      <w:pPr>
        <w:pStyle w:val="BodyText"/>
        <w:spacing w:before="11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1BB2F48" wp14:editId="3511DB69">
            <wp:simplePos x="0" y="0"/>
            <wp:positionH relativeFrom="page">
              <wp:posOffset>237745</wp:posOffset>
            </wp:positionH>
            <wp:positionV relativeFrom="paragraph">
              <wp:posOffset>146495</wp:posOffset>
            </wp:positionV>
            <wp:extent cx="7287594" cy="117976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7594" cy="117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F7B57" w14:textId="77777777" w:rsidR="00300BFB" w:rsidRDefault="00300BFB">
      <w:pPr>
        <w:pStyle w:val="BodyText"/>
        <w:rPr>
          <w:rFonts w:ascii="Arial"/>
          <w:b/>
          <w:sz w:val="26"/>
        </w:rPr>
      </w:pPr>
    </w:p>
    <w:p w14:paraId="25DB9E6F" w14:textId="77777777" w:rsidR="00300BFB" w:rsidRDefault="00300BFB">
      <w:pPr>
        <w:pStyle w:val="BodyText"/>
        <w:rPr>
          <w:rFonts w:ascii="Arial"/>
          <w:b/>
          <w:sz w:val="26"/>
        </w:rPr>
      </w:pPr>
    </w:p>
    <w:p w14:paraId="7559DC64" w14:textId="77777777" w:rsidR="00300BFB" w:rsidRDefault="00300BFB">
      <w:pPr>
        <w:pStyle w:val="BodyText"/>
        <w:spacing w:before="7"/>
        <w:rPr>
          <w:rFonts w:ascii="Arial"/>
          <w:b/>
          <w:sz w:val="30"/>
        </w:rPr>
      </w:pPr>
    </w:p>
    <w:p w14:paraId="1368E0E4" w14:textId="77777777" w:rsidR="00300BFB" w:rsidRDefault="00D11B27">
      <w:pPr>
        <w:pStyle w:val="Heading1"/>
        <w:ind w:left="100"/>
        <w:rPr>
          <w:rFonts w:ascii="Arial"/>
        </w:rPr>
      </w:pPr>
      <w:bookmarkStart w:id="74" w:name="_TOC_250000"/>
      <w:r>
        <w:rPr>
          <w:rFonts w:ascii="Arial"/>
          <w:color w:val="275D38"/>
        </w:rPr>
        <w:t>Attachment</w:t>
      </w:r>
      <w:r>
        <w:rPr>
          <w:rFonts w:ascii="Arial"/>
          <w:color w:val="275D38"/>
          <w:spacing w:val="-6"/>
        </w:rPr>
        <w:t xml:space="preserve"> </w:t>
      </w:r>
      <w:bookmarkEnd w:id="74"/>
      <w:r>
        <w:rPr>
          <w:rFonts w:ascii="Arial"/>
          <w:color w:val="275D38"/>
        </w:rPr>
        <w:t>2</w:t>
      </w:r>
    </w:p>
    <w:p w14:paraId="39884858" w14:textId="77777777" w:rsidR="00300BFB" w:rsidRDefault="00D11B27">
      <w:pPr>
        <w:pStyle w:val="BodyText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91B2789" wp14:editId="71C864D2">
            <wp:simplePos x="0" y="0"/>
            <wp:positionH relativeFrom="page">
              <wp:posOffset>264396</wp:posOffset>
            </wp:positionH>
            <wp:positionV relativeFrom="paragraph">
              <wp:posOffset>190823</wp:posOffset>
            </wp:positionV>
            <wp:extent cx="7064795" cy="155790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795" cy="1557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0BFB">
      <w:pgSz w:w="12240" w:h="15840"/>
      <w:pgMar w:top="2240" w:right="280" w:bottom="1520" w:left="60" w:header="864" w:footer="1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97DB" w14:textId="77777777" w:rsidR="00643168" w:rsidRDefault="00643168">
      <w:r>
        <w:separator/>
      </w:r>
    </w:p>
  </w:endnote>
  <w:endnote w:type="continuationSeparator" w:id="0">
    <w:p w14:paraId="189BBE37" w14:textId="77777777" w:rsidR="00643168" w:rsidRDefault="0064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4A95" w14:textId="77777777" w:rsidR="00300BFB" w:rsidRDefault="00EA4B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5728" behindDoc="1" locked="0" layoutInCell="1" allowOverlap="1" wp14:anchorId="30128227" wp14:editId="5117CD5C">
              <wp:simplePos x="0" y="0"/>
              <wp:positionH relativeFrom="page">
                <wp:posOffset>3489325</wp:posOffset>
              </wp:positionH>
              <wp:positionV relativeFrom="page">
                <wp:posOffset>9074785</wp:posOffset>
              </wp:positionV>
              <wp:extent cx="833120" cy="196850"/>
              <wp:effectExtent l="0" t="0" r="5080" b="6350"/>
              <wp:wrapNone/>
              <wp:docPr id="1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910CF" w14:textId="77777777" w:rsidR="00300BFB" w:rsidRDefault="00D11B27">
                          <w:pPr>
                            <w:spacing w:before="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of</w:t>
                          </w:r>
                          <w:r>
                            <w:rPr>
                              <w:spacing w:val="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2822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74.75pt;margin-top:714.55pt;width:65.6pt;height:15.5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" filled="f" stroked="f">
              <v:path arrowok="t"/>
              <v:textbox inset="0,0,0,0">
                <w:txbxContent>
                  <w:p w14:paraId="604910CF" w14:textId="77777777" w:rsidR="00300BFB" w:rsidRDefault="00D11B27">
                    <w:pPr>
                      <w:spacing w:before="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Page</w:t>
                    </w:r>
                    <w:r>
                      <w:rPr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of</w:t>
                    </w:r>
                    <w:r>
                      <w:rPr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932D" w14:textId="77777777" w:rsidR="00643168" w:rsidRDefault="00643168">
      <w:r>
        <w:separator/>
      </w:r>
    </w:p>
  </w:footnote>
  <w:footnote w:type="continuationSeparator" w:id="0">
    <w:p w14:paraId="14D9F8F0" w14:textId="77777777" w:rsidR="00643168" w:rsidRDefault="00643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B68" w14:textId="77777777" w:rsidR="00300BFB" w:rsidRDefault="00D11B2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84704" behindDoc="1" locked="0" layoutInCell="1" allowOverlap="1" wp14:anchorId="4F9A19AE" wp14:editId="65D80F76">
          <wp:simplePos x="0" y="0"/>
          <wp:positionH relativeFrom="page">
            <wp:posOffset>2676525</wp:posOffset>
          </wp:positionH>
          <wp:positionV relativeFrom="page">
            <wp:posOffset>548640</wp:posOffset>
          </wp:positionV>
          <wp:extent cx="2415513" cy="36258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5513" cy="362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BC8">
      <w:rPr>
        <w:noProof/>
      </w:rPr>
      <mc:AlternateContent>
        <mc:Choice Requires="wps">
          <w:drawing>
            <wp:anchor distT="0" distB="0" distL="114300" distR="114300" simplePos="0" relativeHeight="486985216" behindDoc="1" locked="0" layoutInCell="1" allowOverlap="1" wp14:anchorId="2CD6073F" wp14:editId="29E0CC83">
              <wp:simplePos x="0" y="0"/>
              <wp:positionH relativeFrom="page">
                <wp:posOffset>2756535</wp:posOffset>
              </wp:positionH>
              <wp:positionV relativeFrom="page">
                <wp:posOffset>955675</wp:posOffset>
              </wp:positionV>
              <wp:extent cx="2248535" cy="485140"/>
              <wp:effectExtent l="0" t="0" r="12065" b="10160"/>
              <wp:wrapNone/>
              <wp:docPr id="1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4853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7B2C4" w14:textId="77777777" w:rsidR="00300BFB" w:rsidRDefault="00D11B27">
                          <w:pPr>
                            <w:spacing w:before="9"/>
                            <w:ind w:left="20" w:right="10" w:firstLine="81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University Curriculum</w:t>
                          </w:r>
                          <w:r>
                            <w:rPr>
                              <w:rFonts w:ascii="Arial"/>
                              <w:b/>
                              <w:spacing w:val="-8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Committee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607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17.05pt;margin-top:75.25pt;width:177.05pt;height:38.2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" filled="f" stroked="f">
              <v:path arrowok="t"/>
              <v:textbox inset="0,0,0,0">
                <w:txbxContent>
                  <w:p w14:paraId="4377B2C4" w14:textId="77777777" w:rsidR="00300BFB" w:rsidRDefault="00D11B27">
                    <w:pPr>
                      <w:spacing w:before="9"/>
                      <w:ind w:left="20" w:right="10" w:firstLine="81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University Curriculum</w:t>
                    </w:r>
                    <w:r>
                      <w:rPr>
                        <w:rFonts w:ascii="Arial"/>
                        <w:b/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Committee</w:t>
                    </w:r>
                    <w:r>
                      <w:rPr>
                        <w:rFonts w:ascii="Arial"/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5144"/>
    <w:multiLevelType w:val="hybridMultilevel"/>
    <w:tmpl w:val="B8BC8852"/>
    <w:lvl w:ilvl="0" w:tplc="4E5A40D8">
      <w:numFmt w:val="bullet"/>
      <w:lvlText w:val="•"/>
      <w:lvlJc w:val="left"/>
      <w:pPr>
        <w:ind w:left="2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2500E1A4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2" w:tplc="D72AE2E2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3" w:tplc="9D4CF396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4" w:tplc="4F141990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5" w:tplc="273C7DF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6" w:tplc="06A66760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7" w:tplc="4BD235A0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ar-SA"/>
      </w:rPr>
    </w:lvl>
    <w:lvl w:ilvl="8" w:tplc="BA167786">
      <w:numFmt w:val="bullet"/>
      <w:lvlText w:val="•"/>
      <w:lvlJc w:val="left"/>
      <w:pPr>
        <w:ind w:left="100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141C8F"/>
    <w:multiLevelType w:val="hybridMultilevel"/>
    <w:tmpl w:val="C406C68C"/>
    <w:lvl w:ilvl="0" w:tplc="9682639A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A170E9DA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2" w:tplc="FDB6D6B6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3" w:tplc="BE4AA7FE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4" w:tplc="514418E6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5" w:tplc="A454C08A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6" w:tplc="E8EEB26A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  <w:lvl w:ilvl="7" w:tplc="0C407788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ar-SA"/>
      </w:rPr>
    </w:lvl>
    <w:lvl w:ilvl="8" w:tplc="3BC8CA98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294B9E"/>
    <w:multiLevelType w:val="hybridMultilevel"/>
    <w:tmpl w:val="4210D0AC"/>
    <w:lvl w:ilvl="0" w:tplc="FF7A7CE8">
      <w:start w:val="1"/>
      <w:numFmt w:val="decimal"/>
      <w:lvlText w:val="%1)"/>
      <w:lvlJc w:val="left"/>
      <w:pPr>
        <w:ind w:left="1740" w:hanging="360"/>
        <w:jc w:val="right"/>
      </w:pPr>
      <w:rPr>
        <w:rFonts w:hint="default"/>
        <w:w w:val="91"/>
        <w:lang w:val="en-US" w:eastAsia="en-US" w:bidi="ar-SA"/>
      </w:rPr>
    </w:lvl>
    <w:lvl w:ilvl="1" w:tplc="31F01568">
      <w:start w:val="1"/>
      <w:numFmt w:val="lowerLetter"/>
      <w:lvlText w:val="%2)"/>
      <w:lvlJc w:val="left"/>
      <w:pPr>
        <w:ind w:left="2028" w:hanging="288"/>
        <w:jc w:val="left"/>
      </w:pPr>
      <w:rPr>
        <w:rFonts w:hint="default"/>
        <w:w w:val="89"/>
        <w:lang w:val="en-US" w:eastAsia="en-US" w:bidi="ar-SA"/>
      </w:rPr>
    </w:lvl>
    <w:lvl w:ilvl="2" w:tplc="994A466A">
      <w:numFmt w:val="bullet"/>
      <w:lvlText w:val="•"/>
      <w:lvlJc w:val="left"/>
      <w:pPr>
        <w:ind w:left="2020" w:hanging="288"/>
      </w:pPr>
      <w:rPr>
        <w:rFonts w:hint="default"/>
        <w:lang w:val="en-US" w:eastAsia="en-US" w:bidi="ar-SA"/>
      </w:rPr>
    </w:lvl>
    <w:lvl w:ilvl="3" w:tplc="B0820ADA">
      <w:numFmt w:val="bullet"/>
      <w:lvlText w:val="•"/>
      <w:lvlJc w:val="left"/>
      <w:pPr>
        <w:ind w:left="2160" w:hanging="288"/>
      </w:pPr>
      <w:rPr>
        <w:rFonts w:hint="default"/>
        <w:lang w:val="en-US" w:eastAsia="en-US" w:bidi="ar-SA"/>
      </w:rPr>
    </w:lvl>
    <w:lvl w:ilvl="4" w:tplc="94A4F39E">
      <w:numFmt w:val="bullet"/>
      <w:lvlText w:val="•"/>
      <w:lvlJc w:val="left"/>
      <w:pPr>
        <w:ind w:left="3551" w:hanging="288"/>
      </w:pPr>
      <w:rPr>
        <w:rFonts w:hint="default"/>
        <w:lang w:val="en-US" w:eastAsia="en-US" w:bidi="ar-SA"/>
      </w:rPr>
    </w:lvl>
    <w:lvl w:ilvl="5" w:tplc="B9300EEE">
      <w:numFmt w:val="bullet"/>
      <w:lvlText w:val="•"/>
      <w:lvlJc w:val="left"/>
      <w:pPr>
        <w:ind w:left="4942" w:hanging="288"/>
      </w:pPr>
      <w:rPr>
        <w:rFonts w:hint="default"/>
        <w:lang w:val="en-US" w:eastAsia="en-US" w:bidi="ar-SA"/>
      </w:rPr>
    </w:lvl>
    <w:lvl w:ilvl="6" w:tplc="19F63EF4">
      <w:numFmt w:val="bullet"/>
      <w:lvlText w:val="•"/>
      <w:lvlJc w:val="left"/>
      <w:pPr>
        <w:ind w:left="6334" w:hanging="288"/>
      </w:pPr>
      <w:rPr>
        <w:rFonts w:hint="default"/>
        <w:lang w:val="en-US" w:eastAsia="en-US" w:bidi="ar-SA"/>
      </w:rPr>
    </w:lvl>
    <w:lvl w:ilvl="7" w:tplc="8610A2D0">
      <w:numFmt w:val="bullet"/>
      <w:lvlText w:val="•"/>
      <w:lvlJc w:val="left"/>
      <w:pPr>
        <w:ind w:left="7725" w:hanging="288"/>
      </w:pPr>
      <w:rPr>
        <w:rFonts w:hint="default"/>
        <w:lang w:val="en-US" w:eastAsia="en-US" w:bidi="ar-SA"/>
      </w:rPr>
    </w:lvl>
    <w:lvl w:ilvl="8" w:tplc="7DAA67AC">
      <w:numFmt w:val="bullet"/>
      <w:lvlText w:val="•"/>
      <w:lvlJc w:val="left"/>
      <w:pPr>
        <w:ind w:left="9117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553054B9"/>
    <w:multiLevelType w:val="hybridMultilevel"/>
    <w:tmpl w:val="F53EDB5C"/>
    <w:lvl w:ilvl="0" w:tplc="0C36E384">
      <w:numFmt w:val="bullet"/>
      <w:lvlText w:val="•"/>
      <w:lvlJc w:val="left"/>
      <w:pPr>
        <w:ind w:left="24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FB521C86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2" w:tplc="A2343A6E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3" w:tplc="E182F9AE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4" w:tplc="54083CE6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5" w:tplc="93DE2E16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6" w:tplc="75F25C88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  <w:lvl w:ilvl="7" w:tplc="57129F38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  <w:lvl w:ilvl="8" w:tplc="A04C341C">
      <w:numFmt w:val="bullet"/>
      <w:lvlText w:val="•"/>
      <w:lvlJc w:val="left"/>
      <w:pPr>
        <w:ind w:left="100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6B5568"/>
    <w:multiLevelType w:val="hybridMultilevel"/>
    <w:tmpl w:val="8982DE14"/>
    <w:lvl w:ilvl="0" w:tplc="5E16D48A">
      <w:start w:val="1"/>
      <w:numFmt w:val="decimal"/>
      <w:lvlText w:val="%1)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5C0C9A34">
      <w:start w:val="1"/>
      <w:numFmt w:val="lowerLetter"/>
      <w:lvlText w:val="%2)"/>
      <w:lvlJc w:val="left"/>
      <w:pPr>
        <w:ind w:left="1968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en-US" w:eastAsia="en-US" w:bidi="ar-SA"/>
      </w:rPr>
    </w:lvl>
    <w:lvl w:ilvl="2" w:tplc="3424BC82">
      <w:numFmt w:val="bullet"/>
      <w:lvlText w:val="•"/>
      <w:lvlJc w:val="left"/>
      <w:pPr>
        <w:ind w:left="3064" w:hanging="228"/>
      </w:pPr>
      <w:rPr>
        <w:rFonts w:hint="default"/>
        <w:lang w:val="en-US" w:eastAsia="en-US" w:bidi="ar-SA"/>
      </w:rPr>
    </w:lvl>
    <w:lvl w:ilvl="3" w:tplc="5FC691E8">
      <w:numFmt w:val="bullet"/>
      <w:lvlText w:val="•"/>
      <w:lvlJc w:val="left"/>
      <w:pPr>
        <w:ind w:left="4168" w:hanging="228"/>
      </w:pPr>
      <w:rPr>
        <w:rFonts w:hint="default"/>
        <w:lang w:val="en-US" w:eastAsia="en-US" w:bidi="ar-SA"/>
      </w:rPr>
    </w:lvl>
    <w:lvl w:ilvl="4" w:tplc="0450C640">
      <w:numFmt w:val="bullet"/>
      <w:lvlText w:val="•"/>
      <w:lvlJc w:val="left"/>
      <w:pPr>
        <w:ind w:left="5273" w:hanging="228"/>
      </w:pPr>
      <w:rPr>
        <w:rFonts w:hint="default"/>
        <w:lang w:val="en-US" w:eastAsia="en-US" w:bidi="ar-SA"/>
      </w:rPr>
    </w:lvl>
    <w:lvl w:ilvl="5" w:tplc="FA949250">
      <w:numFmt w:val="bullet"/>
      <w:lvlText w:val="•"/>
      <w:lvlJc w:val="left"/>
      <w:pPr>
        <w:ind w:left="6377" w:hanging="228"/>
      </w:pPr>
      <w:rPr>
        <w:rFonts w:hint="default"/>
        <w:lang w:val="en-US" w:eastAsia="en-US" w:bidi="ar-SA"/>
      </w:rPr>
    </w:lvl>
    <w:lvl w:ilvl="6" w:tplc="B19C506C">
      <w:numFmt w:val="bullet"/>
      <w:lvlText w:val="•"/>
      <w:lvlJc w:val="left"/>
      <w:pPr>
        <w:ind w:left="7482" w:hanging="228"/>
      </w:pPr>
      <w:rPr>
        <w:rFonts w:hint="default"/>
        <w:lang w:val="en-US" w:eastAsia="en-US" w:bidi="ar-SA"/>
      </w:rPr>
    </w:lvl>
    <w:lvl w:ilvl="7" w:tplc="D20A84E0">
      <w:numFmt w:val="bullet"/>
      <w:lvlText w:val="•"/>
      <w:lvlJc w:val="left"/>
      <w:pPr>
        <w:ind w:left="8586" w:hanging="228"/>
      </w:pPr>
      <w:rPr>
        <w:rFonts w:hint="default"/>
        <w:lang w:val="en-US" w:eastAsia="en-US" w:bidi="ar-SA"/>
      </w:rPr>
    </w:lvl>
    <w:lvl w:ilvl="8" w:tplc="F1BC575A">
      <w:numFmt w:val="bullet"/>
      <w:lvlText w:val="•"/>
      <w:lvlJc w:val="left"/>
      <w:pPr>
        <w:ind w:left="9691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63FC0987"/>
    <w:multiLevelType w:val="hybridMultilevel"/>
    <w:tmpl w:val="86863FA8"/>
    <w:lvl w:ilvl="0" w:tplc="7E68FAC6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CE4458E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2" w:tplc="C4441346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3" w:tplc="A630EF4A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4" w:tplc="6CFA4E72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5" w:tplc="03007BF4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6" w:tplc="AC8AA062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  <w:lvl w:ilvl="7" w:tplc="4F3ACED2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ar-SA"/>
      </w:rPr>
    </w:lvl>
    <w:lvl w:ilvl="8" w:tplc="D7BE0DAA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</w:abstractNum>
  <w:num w:numId="1" w16cid:durableId="1219823579">
    <w:abstractNumId w:val="3"/>
  </w:num>
  <w:num w:numId="2" w16cid:durableId="1375931180">
    <w:abstractNumId w:val="0"/>
  </w:num>
  <w:num w:numId="3" w16cid:durableId="626475099">
    <w:abstractNumId w:val="4"/>
  </w:num>
  <w:num w:numId="4" w16cid:durableId="267742808">
    <w:abstractNumId w:val="2"/>
  </w:num>
  <w:num w:numId="5" w16cid:durableId="1824661978">
    <w:abstractNumId w:val="5"/>
  </w:num>
  <w:num w:numId="6" w16cid:durableId="162360866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e Berlin">
    <w15:presenceInfo w15:providerId="AD" w15:userId="S::10076040@uvu.edu::4429f398-b073-4f93-981e-f7cb4cf0de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FB"/>
    <w:rsid w:val="000A639B"/>
    <w:rsid w:val="00293AD3"/>
    <w:rsid w:val="002944D3"/>
    <w:rsid w:val="00300BFB"/>
    <w:rsid w:val="0040321A"/>
    <w:rsid w:val="004276EE"/>
    <w:rsid w:val="0044133C"/>
    <w:rsid w:val="00643168"/>
    <w:rsid w:val="00665189"/>
    <w:rsid w:val="0076508A"/>
    <w:rsid w:val="007678B3"/>
    <w:rsid w:val="0077052A"/>
    <w:rsid w:val="00990B65"/>
    <w:rsid w:val="009B43D4"/>
    <w:rsid w:val="00CD766E"/>
    <w:rsid w:val="00CE3544"/>
    <w:rsid w:val="00D11B27"/>
    <w:rsid w:val="00E84E9B"/>
    <w:rsid w:val="00EA4BC8"/>
    <w:rsid w:val="00F914D7"/>
    <w:rsid w:val="00FD6DE7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C3AF7"/>
  <w15:docId w15:val="{9F439B62-4DCF-5B43-98F3-094D3361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4"/>
      <w:ind w:left="138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4"/>
      <w:ind w:left="162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 w:right="10" w:firstLine="81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5"/>
      <w:ind w:left="1740" w:hanging="360"/>
    </w:pPr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styleId="CommentReference">
    <w:name w:val="annotation reference"/>
    <w:basedOn w:val="DefaultParagraphFont"/>
    <w:uiPriority w:val="99"/>
    <w:semiHidden/>
    <w:unhideWhenUsed/>
    <w:rsid w:val="00EA4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B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B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1B27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u.edu/curriculumoffice/" TargetMode="External"/><Relationship Id="rId13" Type="http://schemas.openxmlformats.org/officeDocument/2006/relationships/hyperlink" Target="https://www.uvu.edu/gened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yperlink" Target="https://ushe.edu/policies/r401-approval-of-new-programs-program-changes-discontinued-programs-and-program-reports/" TargetMode="External"/><Relationship Id="rId17" Type="http://schemas.openxmlformats.org/officeDocument/2006/relationships/hyperlink" Target="https://www.uvu.edu/otl/instructional_design/writinglearningoutcom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vu.edu/writingenriched/recommendation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he.edu/policies/r401-approval-of-new-programs-program-changes-discontinued-programs-and-program-repor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vu.edu/global/gi-initiative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uvu.edu/global/gi-initiativ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38</Pages>
  <Words>8631</Words>
  <Characters>49203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Sabine Berlin</cp:lastModifiedBy>
  <cp:revision>4</cp:revision>
  <dcterms:created xsi:type="dcterms:W3CDTF">2022-06-07T14:14:00Z</dcterms:created>
  <dcterms:modified xsi:type="dcterms:W3CDTF">2022-06-07T14:36:00Z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2022-03-02T00:00:00Z</vt:filetime>
  </property>
</Properties>
</file>