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1D88" w14:textId="2DACBFD5" w:rsidR="00627E4D" w:rsidRPr="00627E4D" w:rsidRDefault="00627E4D" w:rsidP="00627E4D">
      <w:pPr>
        <w:widowControl w:val="0"/>
        <w:autoSpaceDE w:val="0"/>
        <w:autoSpaceDN w:val="0"/>
        <w:adjustRightInd w:val="0"/>
        <w:jc w:val="center"/>
        <w:rPr>
          <w:sz w:val="36"/>
          <w:szCs w:val="36"/>
        </w:rPr>
      </w:pPr>
      <w:r w:rsidRPr="00627E4D">
        <w:rPr>
          <w:sz w:val="36"/>
          <w:szCs w:val="36"/>
        </w:rPr>
        <w:t>Re-envisioning the Und</w:t>
      </w:r>
      <w:r w:rsidR="00945080">
        <w:rPr>
          <w:sz w:val="36"/>
          <w:szCs w:val="36"/>
        </w:rPr>
        <w:t xml:space="preserve">ergraduate Experience Committee </w:t>
      </w:r>
      <w:r w:rsidRPr="00627E4D">
        <w:rPr>
          <w:sz w:val="36"/>
          <w:szCs w:val="36"/>
        </w:rPr>
        <w:t>Report Spring 2018</w:t>
      </w:r>
    </w:p>
    <w:p w14:paraId="09C8F04F" w14:textId="77777777" w:rsidR="00627E4D" w:rsidRDefault="00627E4D" w:rsidP="00DA6508">
      <w:pPr>
        <w:widowControl w:val="0"/>
        <w:autoSpaceDE w:val="0"/>
        <w:autoSpaceDN w:val="0"/>
        <w:adjustRightInd w:val="0"/>
      </w:pPr>
    </w:p>
    <w:p w14:paraId="44B9DEC8" w14:textId="1AA67124" w:rsidR="00D837AE" w:rsidRDefault="00DA6508" w:rsidP="006C7284">
      <w:pPr>
        <w:rPr>
          <w:rFonts w:cs="Times New Roman"/>
        </w:rPr>
      </w:pPr>
      <w:r w:rsidRPr="00DA6508">
        <w:t xml:space="preserve">On December 5, 2017 President Holland, Faculty Senate President Craig Thulin and UVUSA President Rob Smith issued a letter to the campus calling for the creation of a </w:t>
      </w:r>
      <w:r w:rsidRPr="0000053A">
        <w:rPr>
          <w:i/>
        </w:rPr>
        <w:t>Re-envisioning the Undergraduate Experience Committee</w:t>
      </w:r>
      <w:r w:rsidR="00450C4C">
        <w:t xml:space="preserve"> (RUEC).</w:t>
      </w:r>
      <w:r w:rsidRPr="00DA6508">
        <w:t xml:space="preserve">  The </w:t>
      </w:r>
      <w:r w:rsidR="00450C4C">
        <w:t>RUEC</w:t>
      </w:r>
      <w:r w:rsidRPr="00DA6508">
        <w:t xml:space="preserve"> was </w:t>
      </w:r>
      <w:r>
        <w:t>given a simple charge “</w:t>
      </w:r>
      <w:r w:rsidRPr="00DA6508">
        <w:rPr>
          <w:rFonts w:cs="Times New Roman"/>
        </w:rPr>
        <w:t>Their g</w:t>
      </w:r>
      <w:r>
        <w:rPr>
          <w:rFonts w:cs="Times New Roman"/>
        </w:rPr>
        <w:t xml:space="preserve">oal will be nothing less than a </w:t>
      </w:r>
      <w:r w:rsidRPr="00DA6508">
        <w:rPr>
          <w:rFonts w:cs="Times New Roman"/>
        </w:rPr>
        <w:t>comprehensive</w:t>
      </w:r>
      <w:r>
        <w:rPr>
          <w:rFonts w:cs="Times New Roman"/>
        </w:rPr>
        <w:t xml:space="preserve"> </w:t>
      </w:r>
      <w:r w:rsidRPr="00DA6508">
        <w:rPr>
          <w:rFonts w:cs="Times New Roman"/>
        </w:rPr>
        <w:t>evaluation and set of recommendatio</w:t>
      </w:r>
      <w:r>
        <w:rPr>
          <w:rFonts w:cs="Times New Roman"/>
        </w:rPr>
        <w:t xml:space="preserve">ns in light of our dual mission </w:t>
      </w:r>
      <w:r w:rsidRPr="00DA6508">
        <w:rPr>
          <w:rFonts w:cs="Times New Roman"/>
        </w:rPr>
        <w:t>model and our commitment to being a</w:t>
      </w:r>
      <w:r>
        <w:rPr>
          <w:rFonts w:cs="Times New Roman"/>
        </w:rPr>
        <w:t xml:space="preserve"> </w:t>
      </w:r>
      <w:r w:rsidRPr="00DA6508">
        <w:rPr>
          <w:rFonts w:cs="Times New Roman"/>
        </w:rPr>
        <w:t>serious, inclusive, and engaged teaching university.</w:t>
      </w:r>
      <w:r w:rsidR="00093C1B">
        <w:rPr>
          <w:rFonts w:cs="Times New Roman"/>
        </w:rPr>
        <w:t xml:space="preserve">”  The work on this charge began </w:t>
      </w:r>
      <w:r>
        <w:rPr>
          <w:rFonts w:cs="Times New Roman"/>
        </w:rPr>
        <w:t xml:space="preserve">in January 2018. </w:t>
      </w:r>
      <w:r w:rsidR="00D026B1">
        <w:rPr>
          <w:rFonts w:cs="Times New Roman"/>
        </w:rPr>
        <w:t xml:space="preserve"> The </w:t>
      </w:r>
      <w:r w:rsidR="00450C4C">
        <w:rPr>
          <w:rFonts w:cs="Times New Roman"/>
        </w:rPr>
        <w:t>RUEC</w:t>
      </w:r>
      <w:r w:rsidR="00093C1B">
        <w:rPr>
          <w:rFonts w:cs="Times New Roman"/>
        </w:rPr>
        <w:t xml:space="preserve"> has spent much of the spring semester establishing the boundaries of such a charge, exploring the state of affairs at UVU as related to general educatio</w:t>
      </w:r>
      <w:r w:rsidR="00D41080">
        <w:rPr>
          <w:rFonts w:cs="Times New Roman"/>
        </w:rPr>
        <w:t xml:space="preserve">n and undergraduate education </w:t>
      </w:r>
      <w:r w:rsidR="00093C1B">
        <w:rPr>
          <w:rFonts w:cs="Times New Roman"/>
        </w:rPr>
        <w:t>and preparing a work plan that will allow it to</w:t>
      </w:r>
      <w:r w:rsidR="00D41080">
        <w:rPr>
          <w:rFonts w:cs="Times New Roman"/>
        </w:rPr>
        <w:t xml:space="preserve"> take full advantage of such an </w:t>
      </w:r>
      <w:r w:rsidR="00093C1B">
        <w:rPr>
          <w:rFonts w:cs="Times New Roman"/>
        </w:rPr>
        <w:t>opportunity.</w:t>
      </w:r>
      <w:r w:rsidR="006C7284">
        <w:rPr>
          <w:rFonts w:cs="Times New Roman"/>
        </w:rPr>
        <w:t xml:space="preserve">  </w:t>
      </w:r>
    </w:p>
    <w:p w14:paraId="2661A9CB" w14:textId="77777777" w:rsidR="00D837AE" w:rsidRDefault="00D837AE" w:rsidP="006C7284">
      <w:pPr>
        <w:rPr>
          <w:rFonts w:cs="Times New Roman"/>
        </w:rPr>
      </w:pPr>
    </w:p>
    <w:p w14:paraId="5FD236E3" w14:textId="0ABA79D9" w:rsidR="006C7284" w:rsidRPr="006C7284" w:rsidRDefault="00D026B1" w:rsidP="006C7284">
      <w:pPr>
        <w:rPr>
          <w:rFonts w:eastAsia="Times New Roman" w:cs="Times New Roman"/>
        </w:rPr>
      </w:pPr>
      <w:r>
        <w:rPr>
          <w:rFonts w:cs="Times New Roman"/>
        </w:rPr>
        <w:t xml:space="preserve">As the </w:t>
      </w:r>
      <w:r w:rsidR="00450C4C">
        <w:rPr>
          <w:rFonts w:cs="Times New Roman"/>
        </w:rPr>
        <w:t>RUEC</w:t>
      </w:r>
      <w:r w:rsidR="00D837AE">
        <w:rPr>
          <w:rFonts w:cs="Times New Roman"/>
        </w:rPr>
        <w:t xml:space="preserve"> convened there was a level of skepticism towards such a broad and open charge.  To that end, the </w:t>
      </w:r>
      <w:r w:rsidR="00450C4C">
        <w:rPr>
          <w:rFonts w:cs="Times New Roman"/>
        </w:rPr>
        <w:t>RUEC</w:t>
      </w:r>
      <w:r w:rsidR="00D837AE">
        <w:rPr>
          <w:rFonts w:cs="Times New Roman"/>
        </w:rPr>
        <w:t xml:space="preserve"> sought to understand better the </w:t>
      </w:r>
      <w:r w:rsidR="00945080">
        <w:rPr>
          <w:rFonts w:cs="Times New Roman"/>
        </w:rPr>
        <w:t>initial</w:t>
      </w:r>
      <w:r w:rsidR="00D837AE">
        <w:rPr>
          <w:rFonts w:cs="Times New Roman"/>
        </w:rPr>
        <w:t xml:space="preserve"> charge and ultimately develop its own charge.  </w:t>
      </w:r>
      <w:r w:rsidR="00FF70A7">
        <w:rPr>
          <w:rFonts w:cs="Times New Roman"/>
        </w:rPr>
        <w:t>Several activi</w:t>
      </w:r>
      <w:r w:rsidR="00DA233E">
        <w:rPr>
          <w:rFonts w:cs="Times New Roman"/>
        </w:rPr>
        <w:t>ties and speakers addressed these</w:t>
      </w:r>
      <w:r w:rsidR="00FF70A7">
        <w:rPr>
          <w:rFonts w:cs="Times New Roman"/>
        </w:rPr>
        <w:t xml:space="preserve"> issue</w:t>
      </w:r>
      <w:r w:rsidR="00DA233E">
        <w:rPr>
          <w:rFonts w:cs="Times New Roman"/>
        </w:rPr>
        <w:t>s</w:t>
      </w:r>
      <w:r w:rsidR="00FF70A7">
        <w:rPr>
          <w:rFonts w:cs="Times New Roman"/>
        </w:rPr>
        <w:t xml:space="preserve"> and the </w:t>
      </w:r>
      <w:r w:rsidR="00450C4C">
        <w:rPr>
          <w:rFonts w:cs="Times New Roman"/>
        </w:rPr>
        <w:t>RUEC</w:t>
      </w:r>
      <w:r w:rsidR="00FF70A7">
        <w:rPr>
          <w:rFonts w:cs="Times New Roman"/>
        </w:rPr>
        <w:t xml:space="preserve"> wrestled with just how much it could consider and w</w:t>
      </w:r>
      <w:r w:rsidR="00DA233E">
        <w:rPr>
          <w:rFonts w:cs="Times New Roman"/>
        </w:rPr>
        <w:t>hat constraints might hinder its</w:t>
      </w:r>
      <w:r w:rsidR="00FF70A7">
        <w:rPr>
          <w:rFonts w:cs="Times New Roman"/>
        </w:rPr>
        <w:t xml:space="preserve"> ability </w:t>
      </w:r>
      <w:r w:rsidR="00DA233E">
        <w:rPr>
          <w:rFonts w:cs="Times New Roman"/>
        </w:rPr>
        <w:t>to</w:t>
      </w:r>
      <w:r w:rsidR="00FF70A7">
        <w:rPr>
          <w:rFonts w:cs="Times New Roman"/>
        </w:rPr>
        <w:t xml:space="preserve"> </w:t>
      </w:r>
      <w:r w:rsidR="00361ED9">
        <w:rPr>
          <w:rFonts w:cs="Times New Roman"/>
        </w:rPr>
        <w:t>implement</w:t>
      </w:r>
      <w:r w:rsidR="00DA233E">
        <w:rPr>
          <w:rFonts w:cs="Times New Roman"/>
        </w:rPr>
        <w:t xml:space="preserve"> “all”</w:t>
      </w:r>
      <w:r w:rsidR="00FF70A7">
        <w:rPr>
          <w:rFonts w:cs="Times New Roman"/>
        </w:rPr>
        <w:t xml:space="preserve"> options.  </w:t>
      </w:r>
      <w:r>
        <w:rPr>
          <w:rFonts w:cs="Times New Roman"/>
        </w:rPr>
        <w:t xml:space="preserve">The charge the </w:t>
      </w:r>
      <w:r w:rsidR="00450C4C">
        <w:rPr>
          <w:rFonts w:cs="Times New Roman"/>
        </w:rPr>
        <w:t>RUEC</w:t>
      </w:r>
      <w:r w:rsidR="006C7284">
        <w:rPr>
          <w:rFonts w:cs="Times New Roman"/>
        </w:rPr>
        <w:t xml:space="preserve"> developed reads, </w:t>
      </w:r>
      <w:r w:rsidR="006C7284" w:rsidRPr="00DA233E">
        <w:rPr>
          <w:rFonts w:cs="Times New Roman"/>
          <w:b/>
        </w:rPr>
        <w:t>“</w:t>
      </w:r>
      <w:r w:rsidR="006C7284" w:rsidRPr="00DA233E">
        <w:rPr>
          <w:rFonts w:eastAsia="Times New Roman" w:cs="Times New Roman"/>
          <w:b/>
        </w:rPr>
        <w:t>Create an adaptable strategy that will lead to retention and completion of students who are prepared to thrive personally and professionally in a multi-faceted world.</w:t>
      </w:r>
      <w:r w:rsidR="00D837AE" w:rsidRPr="00DA233E">
        <w:rPr>
          <w:rFonts w:eastAsia="Times New Roman" w:cs="Times New Roman"/>
          <w:b/>
        </w:rPr>
        <w:t>”</w:t>
      </w:r>
      <w:r w:rsidR="00FF70A7">
        <w:rPr>
          <w:rFonts w:eastAsia="Times New Roman" w:cs="Times New Roman"/>
        </w:rPr>
        <w:t xml:space="preserve">  This charge now directs the overall efforts of the </w:t>
      </w:r>
      <w:r w:rsidR="00450C4C">
        <w:rPr>
          <w:rFonts w:eastAsia="Times New Roman" w:cs="Times New Roman"/>
        </w:rPr>
        <w:t>RUEC</w:t>
      </w:r>
      <w:r w:rsidR="00FF70A7">
        <w:rPr>
          <w:rFonts w:eastAsia="Times New Roman" w:cs="Times New Roman"/>
        </w:rPr>
        <w:t>.</w:t>
      </w:r>
    </w:p>
    <w:p w14:paraId="4A57EF46" w14:textId="77777777" w:rsidR="00093C1B" w:rsidRDefault="00093C1B" w:rsidP="00DA6508">
      <w:pPr>
        <w:widowControl w:val="0"/>
        <w:autoSpaceDE w:val="0"/>
        <w:autoSpaceDN w:val="0"/>
        <w:adjustRightInd w:val="0"/>
        <w:rPr>
          <w:rFonts w:cs="Times New Roman"/>
        </w:rPr>
      </w:pPr>
    </w:p>
    <w:p w14:paraId="2A833596" w14:textId="6E3C372F" w:rsidR="00DA6508" w:rsidRDefault="00DA6508" w:rsidP="00DA6508">
      <w:pPr>
        <w:widowControl w:val="0"/>
        <w:autoSpaceDE w:val="0"/>
        <w:autoSpaceDN w:val="0"/>
        <w:adjustRightInd w:val="0"/>
        <w:rPr>
          <w:rFonts w:cs="Times New Roman"/>
        </w:rPr>
      </w:pPr>
      <w:r>
        <w:rPr>
          <w:rFonts w:cs="Times New Roman"/>
        </w:rPr>
        <w:t xml:space="preserve">The </w:t>
      </w:r>
      <w:r w:rsidR="00450C4C">
        <w:rPr>
          <w:rFonts w:cs="Times New Roman"/>
        </w:rPr>
        <w:t>RUEC</w:t>
      </w:r>
      <w:r>
        <w:rPr>
          <w:rFonts w:cs="Times New Roman"/>
        </w:rPr>
        <w:t xml:space="preserve"> </w:t>
      </w:r>
      <w:r w:rsidR="00361ED9">
        <w:rPr>
          <w:rFonts w:cs="Times New Roman"/>
        </w:rPr>
        <w:t>has</w:t>
      </w:r>
      <w:r>
        <w:rPr>
          <w:rFonts w:cs="Times New Roman"/>
        </w:rPr>
        <w:t xml:space="preserve"> 40 members</w:t>
      </w:r>
      <w:r w:rsidR="00361ED9">
        <w:rPr>
          <w:rFonts w:cs="Times New Roman"/>
        </w:rPr>
        <w:t>,</w:t>
      </w:r>
      <w:r>
        <w:rPr>
          <w:rFonts w:cs="Times New Roman"/>
        </w:rPr>
        <w:t xml:space="preserve"> 28 f</w:t>
      </w:r>
      <w:r w:rsidR="00093C1B">
        <w:rPr>
          <w:rFonts w:cs="Times New Roman"/>
        </w:rPr>
        <w:t xml:space="preserve">aculty elected from the </w:t>
      </w:r>
      <w:r>
        <w:rPr>
          <w:rFonts w:cs="Times New Roman"/>
        </w:rPr>
        <w:t xml:space="preserve">schools and colleges, 3 students and 9 other campus and community members (see </w:t>
      </w:r>
      <w:r w:rsidR="00450C4C">
        <w:rPr>
          <w:rFonts w:cs="Times New Roman"/>
        </w:rPr>
        <w:t>RUEC</w:t>
      </w:r>
      <w:r>
        <w:rPr>
          <w:rFonts w:cs="Times New Roman"/>
        </w:rPr>
        <w:t xml:space="preserve"> membership list attached).  </w:t>
      </w:r>
      <w:r w:rsidRPr="00627E4D">
        <w:rPr>
          <w:rFonts w:cs="Times New Roman"/>
          <w:b/>
        </w:rPr>
        <w:t>After considerable</w:t>
      </w:r>
      <w:r w:rsidR="0000053A" w:rsidRPr="00627E4D">
        <w:rPr>
          <w:rFonts w:cs="Times New Roman"/>
          <w:b/>
        </w:rPr>
        <w:t xml:space="preserve"> work </w:t>
      </w:r>
      <w:r w:rsidRPr="00627E4D">
        <w:rPr>
          <w:rFonts w:cs="Times New Roman"/>
          <w:b/>
        </w:rPr>
        <w:t xml:space="preserve">the </w:t>
      </w:r>
      <w:r w:rsidR="00450C4C" w:rsidRPr="00450C4C">
        <w:rPr>
          <w:rFonts w:cs="Times New Roman"/>
          <w:b/>
        </w:rPr>
        <w:t>RUEC</w:t>
      </w:r>
      <w:r w:rsidRPr="00627E4D">
        <w:rPr>
          <w:rFonts w:cs="Times New Roman"/>
          <w:b/>
        </w:rPr>
        <w:t xml:space="preserve"> concluded </w:t>
      </w:r>
      <w:r w:rsidR="00A049AF">
        <w:rPr>
          <w:rFonts w:cs="Times New Roman"/>
          <w:b/>
        </w:rPr>
        <w:t>it</w:t>
      </w:r>
      <w:r w:rsidRPr="00627E4D">
        <w:rPr>
          <w:rFonts w:cs="Times New Roman"/>
          <w:b/>
        </w:rPr>
        <w:t xml:space="preserve"> would not finish </w:t>
      </w:r>
      <w:r w:rsidR="00A049AF">
        <w:rPr>
          <w:rFonts w:cs="Times New Roman"/>
          <w:b/>
        </w:rPr>
        <w:t>its</w:t>
      </w:r>
      <w:r w:rsidRPr="00627E4D">
        <w:rPr>
          <w:rFonts w:cs="Times New Roman"/>
          <w:b/>
        </w:rPr>
        <w:t xml:space="preserve"> work this semester</w:t>
      </w:r>
      <w:r w:rsidR="0000053A" w:rsidRPr="00627E4D">
        <w:rPr>
          <w:rFonts w:cs="Times New Roman"/>
          <w:b/>
        </w:rPr>
        <w:t xml:space="preserve"> but asked the</w:t>
      </w:r>
      <w:r w:rsidRPr="00627E4D">
        <w:rPr>
          <w:rFonts w:cs="Times New Roman"/>
          <w:b/>
        </w:rPr>
        <w:t xml:space="preserve"> simple question “Should this work continue into the fall?”  It was unanimously decide</w:t>
      </w:r>
      <w:r w:rsidR="00093C1B" w:rsidRPr="00627E4D">
        <w:rPr>
          <w:rFonts w:cs="Times New Roman"/>
          <w:b/>
        </w:rPr>
        <w:t>d</w:t>
      </w:r>
      <w:r w:rsidRPr="00627E4D">
        <w:rPr>
          <w:rFonts w:cs="Times New Roman"/>
          <w:b/>
        </w:rPr>
        <w:t xml:space="preserve"> that </w:t>
      </w:r>
      <w:r w:rsidR="00093C1B" w:rsidRPr="00627E4D">
        <w:rPr>
          <w:rFonts w:cs="Times New Roman"/>
          <w:b/>
        </w:rPr>
        <w:t>the work should continue and that</w:t>
      </w:r>
      <w:r w:rsidRPr="00627E4D">
        <w:rPr>
          <w:rFonts w:cs="Times New Roman"/>
          <w:b/>
        </w:rPr>
        <w:t xml:space="preserve"> there is an opportunity here to reshape the UVU experience and create an even more robust environment for student success. </w:t>
      </w:r>
      <w:r>
        <w:rPr>
          <w:rFonts w:cs="Times New Roman"/>
        </w:rPr>
        <w:t xml:space="preserve"> The </w:t>
      </w:r>
      <w:r w:rsidR="00450C4C">
        <w:rPr>
          <w:rFonts w:cs="Times New Roman"/>
        </w:rPr>
        <w:t>RUEC</w:t>
      </w:r>
      <w:r w:rsidR="00D41080">
        <w:rPr>
          <w:rFonts w:cs="Times New Roman"/>
        </w:rPr>
        <w:t>,</w:t>
      </w:r>
      <w:r>
        <w:rPr>
          <w:rFonts w:cs="Times New Roman"/>
        </w:rPr>
        <w:t xml:space="preserve"> </w:t>
      </w:r>
      <w:r w:rsidR="00093C1B">
        <w:rPr>
          <w:rFonts w:cs="Times New Roman"/>
        </w:rPr>
        <w:t>as currently constituted</w:t>
      </w:r>
      <w:r w:rsidR="00D41080">
        <w:rPr>
          <w:rFonts w:cs="Times New Roman"/>
        </w:rPr>
        <w:t>,</w:t>
      </w:r>
      <w:r w:rsidR="00093C1B">
        <w:rPr>
          <w:rFonts w:cs="Times New Roman"/>
        </w:rPr>
        <w:t xml:space="preserve"> </w:t>
      </w:r>
      <w:r>
        <w:rPr>
          <w:rFonts w:cs="Times New Roman"/>
        </w:rPr>
        <w:t>looks forward to its continued work and report out of its</w:t>
      </w:r>
      <w:r w:rsidR="0000053A">
        <w:rPr>
          <w:rFonts w:cs="Times New Roman"/>
        </w:rPr>
        <w:t xml:space="preserve"> efforts.  What follows is </w:t>
      </w:r>
      <w:r>
        <w:rPr>
          <w:rFonts w:cs="Times New Roman"/>
        </w:rPr>
        <w:t>detail on the work completed, an outline of</w:t>
      </w:r>
      <w:r w:rsidR="00047A77">
        <w:rPr>
          <w:rFonts w:cs="Times New Roman"/>
        </w:rPr>
        <w:t xml:space="preserve"> the work still needed and </w:t>
      </w:r>
      <w:r>
        <w:rPr>
          <w:rFonts w:cs="Times New Roman"/>
        </w:rPr>
        <w:t xml:space="preserve">action items the </w:t>
      </w:r>
      <w:r w:rsidR="00DB174F">
        <w:rPr>
          <w:rFonts w:cs="Times New Roman"/>
        </w:rPr>
        <w:t>RUEC</w:t>
      </w:r>
      <w:r w:rsidR="00047A77">
        <w:rPr>
          <w:rFonts w:cs="Times New Roman"/>
        </w:rPr>
        <w:t xml:space="preserve"> feels can be acted upon immediately</w:t>
      </w:r>
      <w:r w:rsidR="00093C1B">
        <w:rPr>
          <w:rFonts w:cs="Times New Roman"/>
        </w:rPr>
        <w:t>.</w:t>
      </w:r>
    </w:p>
    <w:p w14:paraId="06AB7737" w14:textId="77777777" w:rsidR="00DA6508" w:rsidRDefault="00DA6508" w:rsidP="00DA6508">
      <w:pPr>
        <w:widowControl w:val="0"/>
        <w:autoSpaceDE w:val="0"/>
        <w:autoSpaceDN w:val="0"/>
        <w:adjustRightInd w:val="0"/>
        <w:rPr>
          <w:rFonts w:cs="Times New Roman"/>
        </w:rPr>
      </w:pPr>
    </w:p>
    <w:p w14:paraId="2C4F7CE5" w14:textId="108AE353" w:rsidR="00F30866" w:rsidRPr="00627E4D" w:rsidRDefault="007C0704" w:rsidP="00F30866">
      <w:pPr>
        <w:rPr>
          <w:b/>
        </w:rPr>
      </w:pPr>
      <w:r w:rsidRPr="00627E4D">
        <w:rPr>
          <w:b/>
        </w:rPr>
        <w:t>Spring 2018 Efforts</w:t>
      </w:r>
    </w:p>
    <w:p w14:paraId="0077323D" w14:textId="77777777" w:rsidR="00F30866" w:rsidRDefault="00F30866" w:rsidP="00F30866"/>
    <w:p w14:paraId="3B3F93BC" w14:textId="37C14E91" w:rsidR="007C0704" w:rsidRDefault="007C0704" w:rsidP="00F30866">
      <w:r>
        <w:t xml:space="preserve">The following is a </w:t>
      </w:r>
      <w:r w:rsidR="00627E4D">
        <w:t>compilation</w:t>
      </w:r>
      <w:r>
        <w:t xml:space="preserve"> of individuals and groups tha</w:t>
      </w:r>
      <w:r w:rsidR="00F30A9D">
        <w:t xml:space="preserve">t have addressed the </w:t>
      </w:r>
      <w:r w:rsidR="00450C4C">
        <w:rPr>
          <w:rFonts w:cs="Times New Roman"/>
        </w:rPr>
        <w:t>RUEC</w:t>
      </w:r>
      <w:r w:rsidR="00F30A9D">
        <w:t xml:space="preserve">, </w:t>
      </w:r>
      <w:r>
        <w:t>other activities</w:t>
      </w:r>
      <w:r w:rsidR="00D837AE">
        <w:t xml:space="preserve">, </w:t>
      </w:r>
      <w:r w:rsidR="00D837AE" w:rsidRPr="00D837AE">
        <w:t xml:space="preserve">accomplishments and </w:t>
      </w:r>
      <w:r w:rsidR="00F30A9D" w:rsidRPr="00D837AE">
        <w:t>outcomes</w:t>
      </w:r>
      <w:r w:rsidR="00D837AE" w:rsidRPr="00D837AE">
        <w:t>.</w:t>
      </w:r>
      <w:r w:rsidR="00D837AE">
        <w:t xml:space="preserve">  </w:t>
      </w:r>
      <w:r>
        <w:t xml:space="preserve">Information regarding the content of the </w:t>
      </w:r>
      <w:r w:rsidR="00627E4D">
        <w:t>presentations</w:t>
      </w:r>
      <w:r>
        <w:t xml:space="preserve"> </w:t>
      </w:r>
      <w:r w:rsidR="006C7284">
        <w:t>and all othe</w:t>
      </w:r>
      <w:r w:rsidR="00DA233E">
        <w:t>r</w:t>
      </w:r>
      <w:r w:rsidR="006C7284">
        <w:t xml:space="preserve"> </w:t>
      </w:r>
      <w:r w:rsidR="00DB174F">
        <w:t>RUEC</w:t>
      </w:r>
      <w:r w:rsidR="006C7284">
        <w:t xml:space="preserve"> activity </w:t>
      </w:r>
      <w:r>
        <w:t xml:space="preserve">can be found in the </w:t>
      </w:r>
      <w:r w:rsidR="00450C4C" w:rsidRPr="00361ED9">
        <w:rPr>
          <w:i/>
        </w:rPr>
        <w:t>Re-envisioning the Undergraduate Experience</w:t>
      </w:r>
      <w:r>
        <w:t xml:space="preserve"> minutes located </w:t>
      </w:r>
      <w:r w:rsidR="00CE475D">
        <w:t>on the Faculty Senate website.</w:t>
      </w:r>
      <w:r w:rsidR="006C7284">
        <w:t xml:space="preserve"> </w:t>
      </w:r>
    </w:p>
    <w:p w14:paraId="190E79B1" w14:textId="77777777" w:rsidR="00D837AE" w:rsidRDefault="00D837AE" w:rsidP="00F30866"/>
    <w:p w14:paraId="2943A111" w14:textId="47BB66F8" w:rsidR="008001F8" w:rsidRPr="002D3196" w:rsidRDefault="00D837AE" w:rsidP="00F30866">
      <w:pPr>
        <w:rPr>
          <w:color w:val="FFFF00"/>
        </w:rPr>
      </w:pPr>
      <w:r>
        <w:t>Individual and Group Presentations:</w:t>
      </w:r>
    </w:p>
    <w:p w14:paraId="6506B072" w14:textId="19F74A07" w:rsidR="007C0704" w:rsidRDefault="00596CE2" w:rsidP="007C0704">
      <w:pPr>
        <w:pStyle w:val="ListParagraph"/>
        <w:numPr>
          <w:ilvl w:val="0"/>
          <w:numId w:val="1"/>
        </w:numPr>
      </w:pPr>
      <w:r>
        <w:t>Greg Benson</w:t>
      </w:r>
      <w:r w:rsidR="007C0704">
        <w:t>- USHE System Offices</w:t>
      </w:r>
      <w:r w:rsidR="009B5EBC">
        <w:t>.</w:t>
      </w:r>
    </w:p>
    <w:p w14:paraId="71CF72BA" w14:textId="3EDFA910" w:rsidR="007C0704" w:rsidRDefault="007C0704" w:rsidP="007C0704">
      <w:pPr>
        <w:pStyle w:val="ListParagraph"/>
        <w:numPr>
          <w:ilvl w:val="0"/>
          <w:numId w:val="1"/>
        </w:numPr>
      </w:pPr>
      <w:r>
        <w:t>UVU</w:t>
      </w:r>
      <w:r w:rsidR="00F30866">
        <w:t xml:space="preserve"> Institutional Research </w:t>
      </w:r>
      <w:r>
        <w:t>presentation</w:t>
      </w:r>
      <w:r w:rsidR="009B5EBC">
        <w:t>.</w:t>
      </w:r>
      <w:r>
        <w:t xml:space="preserve"> </w:t>
      </w:r>
    </w:p>
    <w:p w14:paraId="140409E8" w14:textId="249F0E6D" w:rsidR="007C0704" w:rsidRPr="007C0704" w:rsidRDefault="00596CE2" w:rsidP="007C0704">
      <w:pPr>
        <w:pStyle w:val="ListParagraph"/>
        <w:numPr>
          <w:ilvl w:val="0"/>
          <w:numId w:val="1"/>
        </w:numPr>
        <w:rPr>
          <w:rFonts w:ascii="Times New Roman" w:hAnsi="Times New Roman" w:cs="Times New Roman"/>
        </w:rPr>
      </w:pPr>
      <w:r w:rsidRPr="007C0704">
        <w:rPr>
          <w:rFonts w:ascii="Times New Roman" w:hAnsi="Times New Roman" w:cs="Times New Roman"/>
        </w:rPr>
        <w:t>Eugene Se</w:t>
      </w:r>
      <w:r w:rsidR="007C0704" w:rsidRPr="007C0704">
        <w:rPr>
          <w:rFonts w:ascii="Times New Roman" w:hAnsi="Times New Roman" w:cs="Times New Roman"/>
        </w:rPr>
        <w:t>eley, chair of the GE committee</w:t>
      </w:r>
      <w:r w:rsidR="007C0704">
        <w:rPr>
          <w:rFonts w:ascii="Times New Roman" w:hAnsi="Times New Roman" w:cs="Times New Roman"/>
        </w:rPr>
        <w:t>- current state of GE committee work</w:t>
      </w:r>
      <w:r w:rsidR="00645A24">
        <w:rPr>
          <w:rFonts w:ascii="Times New Roman" w:hAnsi="Times New Roman" w:cs="Times New Roman"/>
        </w:rPr>
        <w:t>.</w:t>
      </w:r>
    </w:p>
    <w:p w14:paraId="7077A96C" w14:textId="31DEE0D0" w:rsidR="007C0704" w:rsidRDefault="00AA6076" w:rsidP="007C0704">
      <w:pPr>
        <w:pStyle w:val="ListParagraph"/>
        <w:numPr>
          <w:ilvl w:val="0"/>
          <w:numId w:val="1"/>
        </w:numPr>
      </w:pPr>
      <w:r>
        <w:lastRenderedPageBreak/>
        <w:t>Trist</w:t>
      </w:r>
      <w:r w:rsidR="00596CE2">
        <w:t>an D</w:t>
      </w:r>
      <w:r w:rsidR="007C0704">
        <w:t xml:space="preserve">enley’s </w:t>
      </w:r>
      <w:r w:rsidR="00047A77">
        <w:t>persistence</w:t>
      </w:r>
      <w:r w:rsidR="007C0704">
        <w:t xml:space="preserve"> and graduation analysis</w:t>
      </w:r>
      <w:r w:rsidR="00645A24">
        <w:t xml:space="preserve"> that was</w:t>
      </w:r>
      <w:r w:rsidR="007C0704">
        <w:t xml:space="preserve"> presented</w:t>
      </w:r>
      <w:r w:rsidR="00047A77">
        <w:t xml:space="preserve"> to all USHE institutions</w:t>
      </w:r>
      <w:r w:rsidR="00645A24">
        <w:t>.</w:t>
      </w:r>
    </w:p>
    <w:p w14:paraId="26FA7CCD" w14:textId="1348BB91" w:rsidR="007C0704" w:rsidRDefault="00645A24" w:rsidP="007C0704">
      <w:pPr>
        <w:pStyle w:val="ListParagraph"/>
        <w:numPr>
          <w:ilvl w:val="0"/>
          <w:numId w:val="1"/>
        </w:numPr>
      </w:pPr>
      <w:r>
        <w:t>Jack Sunderla</w:t>
      </w:r>
      <w:r w:rsidR="007C0704">
        <w:t xml:space="preserve">ge- UVU Trustee and </w:t>
      </w:r>
      <w:r w:rsidR="00450C4C">
        <w:t>RUEC</w:t>
      </w:r>
      <w:r w:rsidR="007C0704">
        <w:t xml:space="preserve"> member</w:t>
      </w:r>
      <w:r w:rsidR="009B5EBC">
        <w:t>.</w:t>
      </w:r>
      <w:r w:rsidR="00F30866">
        <w:t xml:space="preserve"> </w:t>
      </w:r>
    </w:p>
    <w:p w14:paraId="6F31F72F" w14:textId="4343C0C2" w:rsidR="007C0704" w:rsidRDefault="007C0704" w:rsidP="007C0704">
      <w:pPr>
        <w:pStyle w:val="ListParagraph"/>
        <w:numPr>
          <w:ilvl w:val="0"/>
          <w:numId w:val="1"/>
        </w:numPr>
      </w:pPr>
      <w:r>
        <w:t>Student Panel- 9 Students organized by UVUSA</w:t>
      </w:r>
      <w:r w:rsidR="009B5EBC">
        <w:t>.</w:t>
      </w:r>
    </w:p>
    <w:p w14:paraId="69DFF5DC" w14:textId="2FD00EEC" w:rsidR="007C0704" w:rsidRDefault="007C0704" w:rsidP="007C0704">
      <w:pPr>
        <w:pStyle w:val="ListParagraph"/>
        <w:numPr>
          <w:ilvl w:val="0"/>
          <w:numId w:val="1"/>
        </w:numPr>
      </w:pPr>
      <w:r>
        <w:t>President Holland provided context on the charge</w:t>
      </w:r>
      <w:r w:rsidR="000E4F64">
        <w:t>,</w:t>
      </w:r>
      <w:r>
        <w:t xml:space="preserve"> timeline and his overall expectations</w:t>
      </w:r>
      <w:r w:rsidR="009B5EBC">
        <w:t>.</w:t>
      </w:r>
    </w:p>
    <w:p w14:paraId="621B2081" w14:textId="475330D7" w:rsidR="007C0704" w:rsidRDefault="007C0704" w:rsidP="007C0704">
      <w:pPr>
        <w:pStyle w:val="ListParagraph"/>
        <w:numPr>
          <w:ilvl w:val="0"/>
          <w:numId w:val="1"/>
        </w:numPr>
      </w:pPr>
      <w:r>
        <w:t xml:space="preserve">Dr. Liz Hitch- </w:t>
      </w:r>
      <w:r w:rsidR="00F30866">
        <w:t xml:space="preserve">USHE </w:t>
      </w:r>
      <w:r>
        <w:t>System Offices</w:t>
      </w:r>
      <w:r w:rsidR="00627E4D">
        <w:t xml:space="preserve"> and friend of UVU</w:t>
      </w:r>
      <w:r w:rsidR="009B5EBC">
        <w:t>.</w:t>
      </w:r>
    </w:p>
    <w:p w14:paraId="044F6777" w14:textId="5B451804" w:rsidR="002D3196" w:rsidRDefault="00945080" w:rsidP="002D3196">
      <w:pPr>
        <w:pStyle w:val="ListParagraph"/>
        <w:numPr>
          <w:ilvl w:val="0"/>
          <w:numId w:val="1"/>
        </w:numPr>
      </w:pPr>
      <w:r>
        <w:t>Institutional</w:t>
      </w:r>
      <w:r w:rsidR="002D3196">
        <w:t xml:space="preserve"> Research Student Focus Group- 6 students participated.</w:t>
      </w:r>
    </w:p>
    <w:p w14:paraId="171DFAD1" w14:textId="40B66E92" w:rsidR="00361ED9" w:rsidRDefault="00361ED9" w:rsidP="002D3196">
      <w:pPr>
        <w:pStyle w:val="ListParagraph"/>
        <w:numPr>
          <w:ilvl w:val="0"/>
          <w:numId w:val="1"/>
        </w:numPr>
      </w:pPr>
      <w:r>
        <w:t>Institutional Research General Education Student Survey Spring 2018. N=969</w:t>
      </w:r>
    </w:p>
    <w:p w14:paraId="29DC5256" w14:textId="4DFC5AE1" w:rsidR="002D3196" w:rsidRDefault="002D3196" w:rsidP="007C0704">
      <w:pPr>
        <w:pStyle w:val="ListParagraph"/>
        <w:numPr>
          <w:ilvl w:val="0"/>
          <w:numId w:val="1"/>
        </w:numPr>
      </w:pPr>
      <w:r w:rsidRPr="00934436">
        <w:rPr>
          <w:i/>
        </w:rPr>
        <w:t>Pluralsight</w:t>
      </w:r>
      <w:r>
        <w:t xml:space="preserve"> presentation arranged by Trustee Sunderlage.</w:t>
      </w:r>
    </w:p>
    <w:p w14:paraId="65374500" w14:textId="77777777" w:rsidR="002D3196" w:rsidRDefault="002D3196" w:rsidP="002D3196"/>
    <w:p w14:paraId="238F24A3" w14:textId="58843C8B" w:rsidR="002D3196" w:rsidRDefault="00DA233E" w:rsidP="002D3196">
      <w:r>
        <w:t>Activities and Group Efforts</w:t>
      </w:r>
      <w:r w:rsidR="002D3196">
        <w:t>:</w:t>
      </w:r>
    </w:p>
    <w:p w14:paraId="2A2319BC" w14:textId="100815CD" w:rsidR="002D3196" w:rsidRDefault="00F30866" w:rsidP="007C0704">
      <w:pPr>
        <w:pStyle w:val="ListParagraph"/>
        <w:numPr>
          <w:ilvl w:val="0"/>
          <w:numId w:val="1"/>
        </w:numPr>
      </w:pPr>
      <w:r>
        <w:t>General Education and Asse</w:t>
      </w:r>
      <w:r w:rsidR="007C0704">
        <w:t xml:space="preserve">ssment conference- </w:t>
      </w:r>
      <w:r w:rsidRPr="007C0704">
        <w:rPr>
          <w:i/>
        </w:rPr>
        <w:t>Association of American Colleges and Univers</w:t>
      </w:r>
      <w:r w:rsidR="007C0704" w:rsidRPr="007C0704">
        <w:rPr>
          <w:i/>
        </w:rPr>
        <w:t>ities.</w:t>
      </w:r>
      <w:r w:rsidR="007C0704">
        <w:t xml:space="preserve"> </w:t>
      </w:r>
      <w:r w:rsidR="00645A24">
        <w:t>Seven</w:t>
      </w:r>
      <w:r w:rsidR="007C0704">
        <w:t xml:space="preserve"> members of the </w:t>
      </w:r>
      <w:r w:rsidR="00DB174F">
        <w:t>RUEC</w:t>
      </w:r>
      <w:r w:rsidR="007C0704">
        <w:t xml:space="preserve"> attended- t</w:t>
      </w:r>
      <w:r>
        <w:t>hree main i</w:t>
      </w:r>
      <w:r w:rsidR="007C0704">
        <w:t xml:space="preserve">deas emerged from the </w:t>
      </w:r>
      <w:r w:rsidR="002D3196">
        <w:t>attendees</w:t>
      </w:r>
    </w:p>
    <w:p w14:paraId="050198C3" w14:textId="77384B87" w:rsidR="002D3196" w:rsidRDefault="00DA233E" w:rsidP="002D3196">
      <w:pPr>
        <w:pStyle w:val="ListParagraph"/>
        <w:numPr>
          <w:ilvl w:val="1"/>
          <w:numId w:val="1"/>
        </w:numPr>
      </w:pPr>
      <w:r>
        <w:t>A</w:t>
      </w:r>
      <w:r w:rsidR="007C0704">
        <w:t xml:space="preserve"> </w:t>
      </w:r>
      <w:r w:rsidR="002D3196">
        <w:t>first year seminar.</w:t>
      </w:r>
    </w:p>
    <w:p w14:paraId="007A05B9" w14:textId="433803D1" w:rsidR="002D3196" w:rsidRDefault="00262095" w:rsidP="002D3196">
      <w:pPr>
        <w:pStyle w:val="ListParagraph"/>
        <w:numPr>
          <w:ilvl w:val="1"/>
          <w:numId w:val="1"/>
        </w:numPr>
      </w:pPr>
      <w:r>
        <w:t xml:space="preserve">GE is </w:t>
      </w:r>
      <w:r w:rsidR="00627E4D">
        <w:t>cross-disciplinary</w:t>
      </w:r>
      <w:r w:rsidR="00596CE2">
        <w:t xml:space="preserve"> </w:t>
      </w:r>
      <w:r>
        <w:t xml:space="preserve">and as such </w:t>
      </w:r>
      <w:r w:rsidR="00361ED9">
        <w:t>departments</w:t>
      </w:r>
      <w:r>
        <w:t>/discipline</w:t>
      </w:r>
      <w:r w:rsidR="00361ED9">
        <w:t>s</w:t>
      </w:r>
      <w:r>
        <w:t xml:space="preserve"> should not have ownership over GE courses</w:t>
      </w:r>
      <w:r w:rsidR="002D3196">
        <w:t>.</w:t>
      </w:r>
    </w:p>
    <w:p w14:paraId="77CF07DA" w14:textId="7E9E0E2F" w:rsidR="00F30866" w:rsidRDefault="002D3196" w:rsidP="002D3196">
      <w:pPr>
        <w:pStyle w:val="ListParagraph"/>
        <w:numPr>
          <w:ilvl w:val="1"/>
          <w:numId w:val="1"/>
        </w:numPr>
      </w:pPr>
      <w:r>
        <w:t>Create</w:t>
      </w:r>
      <w:r w:rsidR="00596CE2">
        <w:t xml:space="preserve"> a schedule for periodic review and continuous assessment of general education.</w:t>
      </w:r>
      <w:r w:rsidR="00F30866">
        <w:t xml:space="preserve"> </w:t>
      </w:r>
    </w:p>
    <w:p w14:paraId="480D0990" w14:textId="412C0152" w:rsidR="002D3196" w:rsidRDefault="002D3196" w:rsidP="002D3196">
      <w:pPr>
        <w:pStyle w:val="ListParagraph"/>
        <w:numPr>
          <w:ilvl w:val="0"/>
          <w:numId w:val="1"/>
        </w:numPr>
      </w:pPr>
      <w:r>
        <w:t>High Impact Practices (HIP’s), USHE has recommended that each student</w:t>
      </w:r>
      <w:r w:rsidR="00DA233E">
        <w:t xml:space="preserve"> have two such experiences</w:t>
      </w:r>
      <w:r>
        <w:t xml:space="preserve"> durin</w:t>
      </w:r>
      <w:r w:rsidR="00DA233E">
        <w:t>g their undergraduate time</w:t>
      </w:r>
      <w:r>
        <w:t xml:space="preserve">.  The </w:t>
      </w:r>
      <w:r w:rsidR="00450C4C">
        <w:t>RUEC</w:t>
      </w:r>
      <w:r>
        <w:t xml:space="preserve"> has begun exploring how this can be delivered at scale for UVU students.</w:t>
      </w:r>
    </w:p>
    <w:p w14:paraId="3867A50B" w14:textId="2ED65CD8" w:rsidR="00D837AE" w:rsidRPr="002D3196" w:rsidRDefault="00D837AE" w:rsidP="007C0704">
      <w:pPr>
        <w:pStyle w:val="ListParagraph"/>
        <w:numPr>
          <w:ilvl w:val="0"/>
          <w:numId w:val="1"/>
        </w:numPr>
        <w:rPr>
          <w:rFonts w:eastAsia="Times New Roman" w:cs="Times New Roman"/>
        </w:rPr>
      </w:pPr>
      <w:r>
        <w:rPr>
          <w:rFonts w:eastAsia="Times New Roman" w:cs="Times New Roman"/>
        </w:rPr>
        <w:t>T</w:t>
      </w:r>
      <w:r w:rsidRPr="00D837AE">
        <w:rPr>
          <w:rFonts w:eastAsia="Times New Roman" w:cs="Times New Roman"/>
        </w:rPr>
        <w:t xml:space="preserve">he </w:t>
      </w:r>
      <w:r w:rsidR="00450C4C">
        <w:rPr>
          <w:rFonts w:eastAsia="Times New Roman" w:cs="Times New Roman"/>
        </w:rPr>
        <w:t>RUEC</w:t>
      </w:r>
      <w:r w:rsidRPr="00D837AE">
        <w:rPr>
          <w:rFonts w:eastAsia="Times New Roman" w:cs="Times New Roman"/>
        </w:rPr>
        <w:t xml:space="preserve"> has conducted a number of exercises exploring the current Essential  Learning Outcomes (ELO’s) and while there may be a f</w:t>
      </w:r>
      <w:r w:rsidR="00361025">
        <w:rPr>
          <w:rFonts w:eastAsia="Times New Roman" w:cs="Times New Roman"/>
        </w:rPr>
        <w:t>ew minor modifications recommended</w:t>
      </w:r>
      <w:r w:rsidR="002D3196">
        <w:rPr>
          <w:rFonts w:eastAsia="Times New Roman" w:cs="Times New Roman"/>
        </w:rPr>
        <w:t>,</w:t>
      </w:r>
      <w:r w:rsidRPr="00D837AE">
        <w:rPr>
          <w:rFonts w:eastAsia="Times New Roman" w:cs="Times New Roman"/>
        </w:rPr>
        <w:t xml:space="preserve"> the </w:t>
      </w:r>
      <w:r w:rsidR="00450C4C">
        <w:rPr>
          <w:rFonts w:eastAsia="Times New Roman" w:cs="Times New Roman"/>
        </w:rPr>
        <w:t>RUEC</w:t>
      </w:r>
      <w:r w:rsidRPr="00D837AE">
        <w:rPr>
          <w:rFonts w:eastAsia="Times New Roman" w:cs="Times New Roman"/>
        </w:rPr>
        <w:t xml:space="preserve"> has moved forward with these as one of its organizing frameworks.</w:t>
      </w:r>
    </w:p>
    <w:p w14:paraId="6AD7B1A1" w14:textId="58708357" w:rsidR="00627E4D" w:rsidRDefault="002D3196" w:rsidP="007C0704">
      <w:pPr>
        <w:pStyle w:val="ListParagraph"/>
        <w:numPr>
          <w:ilvl w:val="0"/>
          <w:numId w:val="1"/>
        </w:numPr>
      </w:pPr>
      <w:r>
        <w:t xml:space="preserve">Gather Data Phase (see below): </w:t>
      </w:r>
      <w:r w:rsidR="00361ED9">
        <w:t>D</w:t>
      </w:r>
      <w:r w:rsidR="00627E4D">
        <w:t>eveloping a series of surveys and focus groups for students, faculty and staff, alumni, and employers.</w:t>
      </w:r>
    </w:p>
    <w:p w14:paraId="01038E1B" w14:textId="77777777" w:rsidR="00F30A9D" w:rsidRDefault="00F30A9D" w:rsidP="00F30866"/>
    <w:p w14:paraId="76B4BDD6" w14:textId="77777777" w:rsidR="00C17CA8" w:rsidRDefault="00C17CA8" w:rsidP="00C17CA8">
      <w:pPr>
        <w:rPr>
          <w:b/>
        </w:rPr>
      </w:pPr>
      <w:r>
        <w:rPr>
          <w:b/>
        </w:rPr>
        <w:t>Moving Forward</w:t>
      </w:r>
    </w:p>
    <w:p w14:paraId="2D183CEC" w14:textId="77777777" w:rsidR="00627E4D" w:rsidRDefault="00627E4D" w:rsidP="00C17CA8">
      <w:pPr>
        <w:rPr>
          <w:b/>
        </w:rPr>
      </w:pPr>
    </w:p>
    <w:p w14:paraId="0EE3A0DF" w14:textId="66BF0ED6" w:rsidR="00C17CA8" w:rsidRDefault="00C17CA8" w:rsidP="00C17CA8">
      <w:r>
        <w:t xml:space="preserve">The </w:t>
      </w:r>
      <w:r w:rsidR="00245183">
        <w:t>RUEC</w:t>
      </w:r>
      <w:r>
        <w:t xml:space="preserve"> has outlined a process and timeline for continuing </w:t>
      </w:r>
      <w:r w:rsidR="00A049AF">
        <w:t>its</w:t>
      </w:r>
      <w:r>
        <w:t xml:space="preserve"> work into the 2018-</w:t>
      </w:r>
      <w:r w:rsidR="00334C9F">
        <w:t xml:space="preserve">19 academic year (See attached </w:t>
      </w:r>
      <w:r>
        <w:t xml:space="preserve">Re-Envisioning Committee Process Outline.)  Inspired by Design Thinking, the process begins with gathering data to understand the needs of UVU stakeholders and identifying important constraints.  From this information, the </w:t>
      </w:r>
      <w:r w:rsidR="00BC4E31">
        <w:t>RUEC</w:t>
      </w:r>
      <w:r>
        <w:t xml:space="preserve"> will evaluate and define the objectives for undergraduate education at UVU.  These objectives will inform a broad exploration of ideas including reviewing literature, attending conferences and researching other institutions to identify possible changes and improvements to achieve the objectives.  The ideas will be systematically evaluated according to the identified constraints and how well they might achieve the objectives for undergraduate education.  The top ideas will undergo further development and planning including identifying stewardship, developing curriculum, and determining resource needs for potential PBA requests to prepare for piloting during the 2019-20 academic year.</w:t>
      </w:r>
    </w:p>
    <w:p w14:paraId="15E5EA1A" w14:textId="77777777" w:rsidR="00627E4D" w:rsidRDefault="00627E4D" w:rsidP="00C17CA8"/>
    <w:p w14:paraId="75E2CC1B" w14:textId="6E31E21C" w:rsidR="00FF70A7" w:rsidRDefault="00C17CA8" w:rsidP="00C17CA8">
      <w:r>
        <w:lastRenderedPageBreak/>
        <w:t xml:space="preserve">It is important that the work of the </w:t>
      </w:r>
      <w:r w:rsidR="00BC4E31">
        <w:rPr>
          <w:rFonts w:cs="Times New Roman"/>
        </w:rPr>
        <w:t xml:space="preserve">RUEC </w:t>
      </w:r>
      <w:r>
        <w:t xml:space="preserve">be transparent and well-documented, allowing for input and feedback from the UVU community.  The work of the </w:t>
      </w:r>
      <w:r w:rsidR="00BC4E31">
        <w:rPr>
          <w:rFonts w:cs="Times New Roman"/>
        </w:rPr>
        <w:t>RUEC</w:t>
      </w:r>
      <w:r>
        <w:t xml:space="preserve"> during </w:t>
      </w:r>
      <w:r w:rsidR="00627E4D">
        <w:t>each step of the process has been and will continue to be</w:t>
      </w:r>
      <w:r>
        <w:t xml:space="preserve"> recorded and summarized through reports and presentations.  </w:t>
      </w:r>
      <w:r w:rsidRPr="003D6B2E">
        <w:rPr>
          <w:b/>
        </w:rPr>
        <w:t>Though the exact schedule and format is yet to be determined</w:t>
      </w:r>
      <w:r w:rsidR="00627E4D" w:rsidRPr="003D6B2E">
        <w:rPr>
          <w:b/>
        </w:rPr>
        <w:t xml:space="preserve"> for fall</w:t>
      </w:r>
      <w:r w:rsidRPr="003D6B2E">
        <w:rPr>
          <w:b/>
        </w:rPr>
        <w:t xml:space="preserve">, the </w:t>
      </w:r>
      <w:r w:rsidR="00BC4E31" w:rsidRPr="00BC4E31">
        <w:rPr>
          <w:rFonts w:cs="Times New Roman"/>
          <w:b/>
        </w:rPr>
        <w:t>RUEC</w:t>
      </w:r>
      <w:r w:rsidR="00BC4E31">
        <w:rPr>
          <w:rFonts w:cs="Times New Roman"/>
        </w:rPr>
        <w:t xml:space="preserve"> </w:t>
      </w:r>
      <w:r w:rsidRPr="003D6B2E">
        <w:rPr>
          <w:b/>
        </w:rPr>
        <w:t xml:space="preserve">will host multiple public meetings to present findings and solicit feedback.  It is the intent of the </w:t>
      </w:r>
      <w:r w:rsidR="00BC4E31" w:rsidRPr="00BC4E31">
        <w:rPr>
          <w:rFonts w:cs="Times New Roman"/>
          <w:b/>
        </w:rPr>
        <w:t>RUEC</w:t>
      </w:r>
      <w:r w:rsidRPr="003D6B2E">
        <w:rPr>
          <w:b/>
        </w:rPr>
        <w:t xml:space="preserve"> to study and recommend solutions, however, all recommendations will be approved by the faculty and administration before</w:t>
      </w:r>
      <w:r w:rsidR="00FF70A7">
        <w:rPr>
          <w:b/>
        </w:rPr>
        <w:t xml:space="preserve"> being piloted and implemented.  </w:t>
      </w:r>
      <w:r w:rsidR="00FF70A7" w:rsidRPr="00FF70A7">
        <w:t>Ul</w:t>
      </w:r>
      <w:r w:rsidR="00FF70A7">
        <w:t>timately the approved means by which any decisions will be f</w:t>
      </w:r>
      <w:r w:rsidR="00DA233E">
        <w:t xml:space="preserve">inalized was decided upon when </w:t>
      </w:r>
      <w:r w:rsidR="00FF70A7">
        <w:t xml:space="preserve">the </w:t>
      </w:r>
      <w:r w:rsidR="00DB174F">
        <w:t>RUEC</w:t>
      </w:r>
      <w:r w:rsidR="00FF70A7">
        <w:t xml:space="preserve"> was formed and includes the following steps:</w:t>
      </w:r>
    </w:p>
    <w:p w14:paraId="6F6B920C" w14:textId="77777777" w:rsidR="00361ED9" w:rsidRDefault="00361ED9" w:rsidP="00C17CA8"/>
    <w:p w14:paraId="03CE809E" w14:textId="5C95D76A" w:rsidR="00FF70A7" w:rsidRDefault="00FF70A7" w:rsidP="00FF70A7">
      <w:pPr>
        <w:pStyle w:val="ListParagraph"/>
        <w:numPr>
          <w:ilvl w:val="0"/>
          <w:numId w:val="5"/>
        </w:numPr>
      </w:pPr>
      <w:r>
        <w:t xml:space="preserve">The </w:t>
      </w:r>
      <w:r w:rsidR="00BC4E31">
        <w:rPr>
          <w:rFonts w:cs="Times New Roman"/>
        </w:rPr>
        <w:t>RUEC</w:t>
      </w:r>
      <w:r>
        <w:t xml:space="preserve"> passes out any </w:t>
      </w:r>
      <w:r w:rsidR="00361025">
        <w:t>recommendations</w:t>
      </w:r>
      <w:r>
        <w:t xml:space="preserve"> with a 60%</w:t>
      </w:r>
      <w:r w:rsidR="00AF32E9">
        <w:t xml:space="preserve">+ vote </w:t>
      </w:r>
      <w:r>
        <w:t>of approval.</w:t>
      </w:r>
    </w:p>
    <w:p w14:paraId="03D63E78" w14:textId="3F2A78AC" w:rsidR="00FF70A7" w:rsidRDefault="00FF70A7" w:rsidP="00FF70A7">
      <w:pPr>
        <w:pStyle w:val="ListParagraph"/>
        <w:numPr>
          <w:ilvl w:val="0"/>
          <w:numId w:val="5"/>
        </w:numPr>
      </w:pPr>
      <w:r>
        <w:t xml:space="preserve">The </w:t>
      </w:r>
      <w:r w:rsidR="00BC4E31">
        <w:t>R</w:t>
      </w:r>
      <w:r>
        <w:t>eport</w:t>
      </w:r>
      <w:r w:rsidR="00DA233E">
        <w:t xml:space="preserve"> of </w:t>
      </w:r>
      <w:r w:rsidR="00BC4E31">
        <w:t xml:space="preserve">the </w:t>
      </w:r>
      <w:r w:rsidR="00BC4E31">
        <w:rPr>
          <w:rFonts w:cs="Times New Roman"/>
        </w:rPr>
        <w:t>RUEC</w:t>
      </w:r>
      <w:r w:rsidR="00DA233E">
        <w:t xml:space="preserve"> then</w:t>
      </w:r>
      <w:r w:rsidR="00AF32E9">
        <w:t xml:space="preserve"> moves </w:t>
      </w:r>
      <w:r w:rsidR="00DA233E">
        <w:t>to Faculty S</w:t>
      </w:r>
      <w:r>
        <w:t>enate, AAC and UVUS</w:t>
      </w:r>
      <w:r w:rsidR="00AF32E9">
        <w:t xml:space="preserve">A for </w:t>
      </w:r>
      <w:r w:rsidR="00361025">
        <w:t>recommendations</w:t>
      </w:r>
      <w:r w:rsidR="00AF32E9">
        <w:t>.</w:t>
      </w:r>
    </w:p>
    <w:p w14:paraId="583AB63B" w14:textId="0768CA18" w:rsidR="00365066" w:rsidRDefault="00365066" w:rsidP="00FF70A7">
      <w:pPr>
        <w:pStyle w:val="ListParagraph"/>
        <w:numPr>
          <w:ilvl w:val="0"/>
          <w:numId w:val="5"/>
        </w:numPr>
      </w:pPr>
      <w:r>
        <w:t>Benefits eligible, full-time faculty non-binding vote.</w:t>
      </w:r>
      <w:bookmarkStart w:id="0" w:name="_GoBack"/>
      <w:bookmarkEnd w:id="0"/>
    </w:p>
    <w:p w14:paraId="18CE8578" w14:textId="3FF9F373" w:rsidR="00FF70A7" w:rsidRPr="00FF70A7" w:rsidRDefault="00AF32E9" w:rsidP="00FF70A7">
      <w:pPr>
        <w:pStyle w:val="ListParagraph"/>
        <w:numPr>
          <w:ilvl w:val="0"/>
          <w:numId w:val="5"/>
        </w:numPr>
      </w:pPr>
      <w:r>
        <w:t xml:space="preserve">The Report then </w:t>
      </w:r>
      <w:r w:rsidR="00FF70A7">
        <w:t>proceed</w:t>
      </w:r>
      <w:r>
        <w:t>s</w:t>
      </w:r>
      <w:r w:rsidR="00FF70A7">
        <w:t xml:space="preserve"> to Presidents Council where it will either be forwarded to the Trustees for final approval or remanded back to the </w:t>
      </w:r>
      <w:r w:rsidR="00BC4E31">
        <w:t>RUEC</w:t>
      </w:r>
      <w:r w:rsidR="00FF70A7">
        <w:t xml:space="preserve"> for further refinement based on the feedback received.  </w:t>
      </w:r>
    </w:p>
    <w:p w14:paraId="4D9F54AA" w14:textId="68D3A12E" w:rsidR="00C17CA8" w:rsidRPr="00FF70A7" w:rsidRDefault="00C17CA8" w:rsidP="00C17CA8">
      <w:r w:rsidRPr="00FF70A7">
        <w:t xml:space="preserve"> </w:t>
      </w:r>
    </w:p>
    <w:p w14:paraId="747FECCC" w14:textId="79DD2D57" w:rsidR="00C17CA8" w:rsidRDefault="00C17CA8" w:rsidP="00C17CA8">
      <w:r>
        <w:t>The work accomplished during Spring se</w:t>
      </w:r>
      <w:r w:rsidR="003D6B2E">
        <w:t xml:space="preserve">mester 2018 </w:t>
      </w:r>
      <w:r>
        <w:t xml:space="preserve">has been integral in developing the plans and process for moving forward by informing the </w:t>
      </w:r>
      <w:r w:rsidR="00BC4E31">
        <w:rPr>
          <w:rFonts w:cs="Times New Roman"/>
        </w:rPr>
        <w:t>RUEC</w:t>
      </w:r>
      <w:r>
        <w:t>’s understanding of the scope of work required for each step.  This preliminary work will be incorporated into the process steps and expanded on in the coming year.  Additionally, work will progress during Summer 2018 to gather data through alumni and industry surveys as well as to thoroughly investigate institutional and USHE constraints.</w:t>
      </w:r>
    </w:p>
    <w:p w14:paraId="30529C0C" w14:textId="77777777" w:rsidR="00627E4D" w:rsidRDefault="00627E4D" w:rsidP="00C17CA8"/>
    <w:p w14:paraId="64038D64" w14:textId="3A037CF5" w:rsidR="00F30866" w:rsidRPr="00627E4D" w:rsidRDefault="00627E4D" w:rsidP="00F30866">
      <w:pPr>
        <w:rPr>
          <w:b/>
        </w:rPr>
      </w:pPr>
      <w:r w:rsidRPr="00627E4D">
        <w:rPr>
          <w:b/>
        </w:rPr>
        <w:t>Future Considerations</w:t>
      </w:r>
    </w:p>
    <w:p w14:paraId="77542891" w14:textId="77777777" w:rsidR="00F30866" w:rsidRDefault="00F30866" w:rsidP="00F30866"/>
    <w:p w14:paraId="2E9D68BE" w14:textId="04259363" w:rsidR="008001F8" w:rsidRDefault="008001F8" w:rsidP="00F30866">
      <w:r>
        <w:t xml:space="preserve">The </w:t>
      </w:r>
      <w:r w:rsidR="00BC4E31">
        <w:rPr>
          <w:rFonts w:cs="Times New Roman"/>
        </w:rPr>
        <w:t>RUEC</w:t>
      </w:r>
      <w:r>
        <w:t xml:space="preserve"> has started </w:t>
      </w:r>
      <w:r w:rsidR="00F30866">
        <w:t xml:space="preserve">exploring ideas and evaluating possible changes that will be implemented, likely in phases, before anything is done university wide.  This is a process that requires thinking and testing that will shape the </w:t>
      </w:r>
      <w:r w:rsidR="00BC4E31">
        <w:rPr>
          <w:rFonts w:cs="Times New Roman"/>
        </w:rPr>
        <w:t>RUEC</w:t>
      </w:r>
      <w:r w:rsidR="00F30866">
        <w:t xml:space="preserve"> work moving forward.  As the </w:t>
      </w:r>
      <w:r w:rsidR="00BC4E31">
        <w:rPr>
          <w:rFonts w:cs="Times New Roman"/>
        </w:rPr>
        <w:t>RUEC</w:t>
      </w:r>
      <w:r w:rsidR="00F30866">
        <w:t xml:space="preserve"> has met consistently throughout the semester, larger questions that dictate the structure of the work the </w:t>
      </w:r>
      <w:r w:rsidR="00BC4E31">
        <w:rPr>
          <w:rFonts w:cs="Times New Roman"/>
        </w:rPr>
        <w:t>RUEC</w:t>
      </w:r>
      <w:r w:rsidR="00F30866">
        <w:t xml:space="preserve"> may propose must be addressed.  </w:t>
      </w:r>
      <w:r>
        <w:t>These include:</w:t>
      </w:r>
    </w:p>
    <w:p w14:paraId="2286BEFA" w14:textId="77777777" w:rsidR="008001F8" w:rsidRDefault="008001F8" w:rsidP="00F30866"/>
    <w:p w14:paraId="02135A34" w14:textId="4905C99B" w:rsidR="008001F8" w:rsidRDefault="008001F8" w:rsidP="008001F8">
      <w:pPr>
        <w:pStyle w:val="ListParagraph"/>
        <w:numPr>
          <w:ilvl w:val="0"/>
          <w:numId w:val="2"/>
        </w:numPr>
      </w:pPr>
      <w:r>
        <w:t xml:space="preserve">Investigating the implications of </w:t>
      </w:r>
      <w:r w:rsidR="00F30866">
        <w:t>a change</w:t>
      </w:r>
      <w:r w:rsidR="00AA6076">
        <w:t xml:space="preserve"> in the credit hours (either an</w:t>
      </w:r>
      <w:r w:rsidR="00F30866">
        <w:t xml:space="preserve"> increase or decrease) of</w:t>
      </w:r>
      <w:r>
        <w:t xml:space="preserve"> general education.  </w:t>
      </w:r>
    </w:p>
    <w:p w14:paraId="2AC48CDE" w14:textId="6415987A" w:rsidR="008001F8" w:rsidRDefault="008001F8" w:rsidP="008001F8">
      <w:pPr>
        <w:pStyle w:val="ListParagraph"/>
        <w:numPr>
          <w:ilvl w:val="0"/>
          <w:numId w:val="2"/>
        </w:numPr>
      </w:pPr>
      <w:r>
        <w:t>E</w:t>
      </w:r>
      <w:r w:rsidR="00F30866">
        <w:t>xamining if general education should reside within departments or if it should be institutionally</w:t>
      </w:r>
      <w:r>
        <w:t xml:space="preserve"> organized.  </w:t>
      </w:r>
    </w:p>
    <w:p w14:paraId="68394584" w14:textId="028F2916" w:rsidR="008001F8" w:rsidRDefault="008001F8" w:rsidP="008001F8">
      <w:pPr>
        <w:pStyle w:val="ListParagraph"/>
        <w:numPr>
          <w:ilvl w:val="0"/>
          <w:numId w:val="2"/>
        </w:numPr>
      </w:pPr>
      <w:r>
        <w:t xml:space="preserve">Implementing a </w:t>
      </w:r>
      <w:r w:rsidR="00F30866">
        <w:t xml:space="preserve">system for robust assessment to ensure we are delivering what we say we deliver as well as how effectively that delivery is taking place. </w:t>
      </w:r>
    </w:p>
    <w:p w14:paraId="4927F481" w14:textId="60B3CF90" w:rsidR="008001F8" w:rsidRDefault="00DA233E" w:rsidP="008001F8">
      <w:pPr>
        <w:pStyle w:val="ListParagraph"/>
        <w:numPr>
          <w:ilvl w:val="0"/>
          <w:numId w:val="2"/>
        </w:numPr>
      </w:pPr>
      <w:r>
        <w:t xml:space="preserve">As noted above, </w:t>
      </w:r>
      <w:r w:rsidR="008001F8">
        <w:t>High Impact Practices (HIP’s) in the curriculum- how will that be delivered?</w:t>
      </w:r>
    </w:p>
    <w:p w14:paraId="05B9E3F1" w14:textId="476A4541" w:rsidR="008001F8" w:rsidRDefault="008001F8" w:rsidP="008001F8">
      <w:pPr>
        <w:pStyle w:val="ListParagraph"/>
        <w:numPr>
          <w:ilvl w:val="0"/>
          <w:numId w:val="2"/>
        </w:numPr>
      </w:pPr>
      <w:r>
        <w:t>Current workload measures and models may not fit well with some discussed changes such as team teaching and thus must be explored.</w:t>
      </w:r>
    </w:p>
    <w:p w14:paraId="680D0DCF" w14:textId="77777777" w:rsidR="008001F8" w:rsidRDefault="008001F8" w:rsidP="00F30866"/>
    <w:p w14:paraId="72A52A73" w14:textId="36E64BF0" w:rsidR="00F30866" w:rsidRDefault="00F30866" w:rsidP="00F30866">
      <w:r>
        <w:lastRenderedPageBreak/>
        <w:t xml:space="preserve">These overarching issues </w:t>
      </w:r>
      <w:r w:rsidR="008001F8">
        <w:t xml:space="preserve">and </w:t>
      </w:r>
      <w:r w:rsidR="003D6B2E">
        <w:t xml:space="preserve">many </w:t>
      </w:r>
      <w:r w:rsidR="008001F8">
        <w:t xml:space="preserve">others </w:t>
      </w:r>
      <w:r>
        <w:t xml:space="preserve">will be addressed as the work of the </w:t>
      </w:r>
      <w:r w:rsidR="00BC4E31">
        <w:rPr>
          <w:rFonts w:cs="Times New Roman"/>
        </w:rPr>
        <w:t xml:space="preserve">RUEC </w:t>
      </w:r>
      <w:r>
        <w:t xml:space="preserve">continues over the summer and into the next academic year.  </w:t>
      </w:r>
    </w:p>
    <w:p w14:paraId="489DC0D4" w14:textId="77777777" w:rsidR="00F94057" w:rsidRDefault="00F94057" w:rsidP="00DA6508">
      <w:pPr>
        <w:widowControl w:val="0"/>
        <w:autoSpaceDE w:val="0"/>
        <w:autoSpaceDN w:val="0"/>
        <w:adjustRightInd w:val="0"/>
        <w:rPr>
          <w:rFonts w:cs="Times New Roman"/>
        </w:rPr>
      </w:pPr>
    </w:p>
    <w:p w14:paraId="66FB4E12" w14:textId="1C144B47" w:rsidR="00F94057" w:rsidRPr="00627E4D" w:rsidRDefault="00627E4D" w:rsidP="00DA6508">
      <w:pPr>
        <w:widowControl w:val="0"/>
        <w:autoSpaceDE w:val="0"/>
        <w:autoSpaceDN w:val="0"/>
        <w:adjustRightInd w:val="0"/>
        <w:rPr>
          <w:rFonts w:cs="Times New Roman"/>
          <w:b/>
        </w:rPr>
      </w:pPr>
      <w:r w:rsidRPr="00627E4D">
        <w:rPr>
          <w:rFonts w:cs="Times New Roman"/>
          <w:b/>
        </w:rPr>
        <w:t>Proposed Actionable Steps</w:t>
      </w:r>
    </w:p>
    <w:p w14:paraId="19DB5806" w14:textId="77777777" w:rsidR="00627E4D" w:rsidRDefault="00627E4D" w:rsidP="00627E4D">
      <w:pPr>
        <w:ind w:left="360"/>
        <w:jc w:val="both"/>
        <w:rPr>
          <w:rFonts w:cs="Times New Roman"/>
        </w:rPr>
      </w:pPr>
    </w:p>
    <w:p w14:paraId="58DD556C" w14:textId="5013CD4F" w:rsidR="00334C9F" w:rsidRDefault="00334C9F" w:rsidP="008001F8">
      <w:pPr>
        <w:rPr>
          <w:color w:val="000000" w:themeColor="text1"/>
        </w:rPr>
      </w:pPr>
      <w:r>
        <w:rPr>
          <w:color w:val="000000" w:themeColor="text1"/>
        </w:rPr>
        <w:t xml:space="preserve">The </w:t>
      </w:r>
      <w:r w:rsidR="00BC4E31">
        <w:rPr>
          <w:rFonts w:cs="Times New Roman"/>
        </w:rPr>
        <w:t>RUEC</w:t>
      </w:r>
      <w:r>
        <w:rPr>
          <w:color w:val="000000" w:themeColor="text1"/>
        </w:rPr>
        <w:t xml:space="preserve"> proposes two i</w:t>
      </w:r>
      <w:r w:rsidR="00284E80">
        <w:rPr>
          <w:color w:val="000000" w:themeColor="text1"/>
        </w:rPr>
        <w:t xml:space="preserve">mmediate actions be taken based on the </w:t>
      </w:r>
      <w:r>
        <w:rPr>
          <w:color w:val="000000" w:themeColor="text1"/>
        </w:rPr>
        <w:t>work to date:</w:t>
      </w:r>
    </w:p>
    <w:p w14:paraId="5F299337" w14:textId="77777777" w:rsidR="003D6B2E" w:rsidRDefault="003D6B2E" w:rsidP="008001F8">
      <w:pPr>
        <w:rPr>
          <w:color w:val="000000" w:themeColor="text1"/>
        </w:rPr>
      </w:pPr>
    </w:p>
    <w:p w14:paraId="56286F03" w14:textId="0CCEBBD1" w:rsidR="00334C9F" w:rsidRDefault="00334C9F" w:rsidP="00334C9F">
      <w:pPr>
        <w:pStyle w:val="ListParagraph"/>
        <w:numPr>
          <w:ilvl w:val="0"/>
          <w:numId w:val="3"/>
        </w:numPr>
        <w:rPr>
          <w:color w:val="000000" w:themeColor="text1"/>
        </w:rPr>
      </w:pPr>
      <w:r>
        <w:rPr>
          <w:color w:val="000000" w:themeColor="text1"/>
        </w:rPr>
        <w:t xml:space="preserve">Formation of an </w:t>
      </w:r>
      <w:r w:rsidR="00AF32E9">
        <w:rPr>
          <w:i/>
          <w:color w:val="000000" w:themeColor="text1"/>
        </w:rPr>
        <w:t xml:space="preserve">Undergraduate </w:t>
      </w:r>
      <w:r w:rsidRPr="00334C9F">
        <w:rPr>
          <w:i/>
          <w:color w:val="000000" w:themeColor="text1"/>
        </w:rPr>
        <w:t>Assessment Committee</w:t>
      </w:r>
      <w:r>
        <w:rPr>
          <w:i/>
          <w:color w:val="000000" w:themeColor="text1"/>
        </w:rPr>
        <w:t xml:space="preserve"> </w:t>
      </w:r>
      <w:r>
        <w:rPr>
          <w:color w:val="000000" w:themeColor="text1"/>
        </w:rPr>
        <w:t>in partnership with the SVPAA</w:t>
      </w:r>
      <w:r w:rsidR="00AF32E9">
        <w:rPr>
          <w:color w:val="000000" w:themeColor="text1"/>
        </w:rPr>
        <w:t xml:space="preserve"> and including </w:t>
      </w:r>
      <w:r w:rsidR="00AF32E9" w:rsidRPr="00DA233E">
        <w:rPr>
          <w:i/>
          <w:color w:val="000000" w:themeColor="text1"/>
        </w:rPr>
        <w:t>Student Affairs</w:t>
      </w:r>
      <w:r w:rsidR="00AF32E9">
        <w:rPr>
          <w:color w:val="000000" w:themeColor="text1"/>
        </w:rPr>
        <w:t xml:space="preserve"> in its composition and charge.  </w:t>
      </w:r>
    </w:p>
    <w:p w14:paraId="3F86FCF6" w14:textId="13F068D8" w:rsidR="00334C9F" w:rsidRPr="00334C9F" w:rsidRDefault="00334C9F" w:rsidP="00334C9F">
      <w:pPr>
        <w:pStyle w:val="ListParagraph"/>
        <w:numPr>
          <w:ilvl w:val="0"/>
          <w:numId w:val="3"/>
        </w:numPr>
        <w:rPr>
          <w:i/>
          <w:color w:val="000000" w:themeColor="text1"/>
        </w:rPr>
      </w:pPr>
      <w:r>
        <w:rPr>
          <w:color w:val="000000" w:themeColor="text1"/>
        </w:rPr>
        <w:t xml:space="preserve">Move the current </w:t>
      </w:r>
      <w:r w:rsidRPr="00334C9F">
        <w:rPr>
          <w:i/>
          <w:color w:val="000000" w:themeColor="text1"/>
        </w:rPr>
        <w:t>General Education Committee</w:t>
      </w:r>
      <w:r>
        <w:rPr>
          <w:color w:val="000000" w:themeColor="text1"/>
        </w:rPr>
        <w:t xml:space="preserve"> under the </w:t>
      </w:r>
      <w:r w:rsidRPr="00334C9F">
        <w:rPr>
          <w:i/>
          <w:color w:val="000000" w:themeColor="text1"/>
        </w:rPr>
        <w:t xml:space="preserve">University </w:t>
      </w:r>
      <w:r w:rsidR="00047A77" w:rsidRPr="00334C9F">
        <w:rPr>
          <w:i/>
          <w:color w:val="000000" w:themeColor="text1"/>
        </w:rPr>
        <w:t>Curriculum</w:t>
      </w:r>
      <w:r w:rsidRPr="00334C9F">
        <w:rPr>
          <w:i/>
          <w:color w:val="000000" w:themeColor="text1"/>
        </w:rPr>
        <w:t xml:space="preserve"> Committee</w:t>
      </w:r>
    </w:p>
    <w:p w14:paraId="3E22F910" w14:textId="77777777" w:rsidR="00334C9F" w:rsidRDefault="00334C9F" w:rsidP="008001F8">
      <w:pPr>
        <w:rPr>
          <w:color w:val="000000" w:themeColor="text1"/>
        </w:rPr>
      </w:pPr>
    </w:p>
    <w:p w14:paraId="4AEC0075" w14:textId="2B980F62" w:rsidR="00F94057" w:rsidRPr="00AF32E9" w:rsidRDefault="00F94057" w:rsidP="008001F8">
      <w:pPr>
        <w:rPr>
          <w:i/>
          <w:color w:val="000000" w:themeColor="text1"/>
        </w:rPr>
      </w:pPr>
      <w:r w:rsidRPr="00F94057">
        <w:rPr>
          <w:color w:val="000000" w:themeColor="text1"/>
        </w:rPr>
        <w:t>The Outcomes Asses</w:t>
      </w:r>
      <w:r w:rsidR="00334C9F">
        <w:rPr>
          <w:color w:val="000000" w:themeColor="text1"/>
        </w:rPr>
        <w:t>sment sub-committee proposes</w:t>
      </w:r>
      <w:r w:rsidRPr="00F94057">
        <w:rPr>
          <w:color w:val="000000" w:themeColor="text1"/>
        </w:rPr>
        <w:t xml:space="preserve"> the </w:t>
      </w:r>
      <w:r w:rsidRPr="00284E80">
        <w:rPr>
          <w:color w:val="000000" w:themeColor="text1"/>
        </w:rPr>
        <w:t xml:space="preserve">creation </w:t>
      </w:r>
      <w:r w:rsidR="00883464">
        <w:rPr>
          <w:color w:val="000000" w:themeColor="text1"/>
        </w:rPr>
        <w:t xml:space="preserve">of a university level </w:t>
      </w:r>
      <w:r w:rsidR="00361025" w:rsidRPr="00AF32E9">
        <w:rPr>
          <w:i/>
          <w:color w:val="000000" w:themeColor="text1"/>
        </w:rPr>
        <w:t>Undergraduate</w:t>
      </w:r>
      <w:r w:rsidR="00AF32E9" w:rsidRPr="00AF32E9">
        <w:rPr>
          <w:i/>
          <w:color w:val="000000" w:themeColor="text1"/>
        </w:rPr>
        <w:t xml:space="preserve"> </w:t>
      </w:r>
      <w:r w:rsidR="008001F8" w:rsidRPr="008001F8">
        <w:rPr>
          <w:i/>
          <w:color w:val="000000" w:themeColor="text1"/>
        </w:rPr>
        <w:t>Assessment Committee</w:t>
      </w:r>
      <w:r w:rsidR="00AF32E9">
        <w:rPr>
          <w:color w:val="000000" w:themeColor="text1"/>
        </w:rPr>
        <w:t xml:space="preserve">.  This title reflects the belief that we should not only </w:t>
      </w:r>
      <w:r w:rsidR="00361025">
        <w:rPr>
          <w:color w:val="000000" w:themeColor="text1"/>
        </w:rPr>
        <w:t>assess</w:t>
      </w:r>
      <w:r w:rsidR="00AF32E9">
        <w:rPr>
          <w:color w:val="000000" w:themeColor="text1"/>
        </w:rPr>
        <w:t xml:space="preserve"> the academic portion of the undergraduate experience but also the student affairs p</w:t>
      </w:r>
      <w:r w:rsidR="00DA233E">
        <w:rPr>
          <w:color w:val="000000" w:themeColor="text1"/>
        </w:rPr>
        <w:t>ortion</w:t>
      </w:r>
      <w:r w:rsidR="00AF32E9">
        <w:rPr>
          <w:color w:val="000000" w:themeColor="text1"/>
        </w:rPr>
        <w:t xml:space="preserve">.  It is thru the combination of this more holistic assessment that we </w:t>
      </w:r>
      <w:r w:rsidR="00883464">
        <w:rPr>
          <w:color w:val="000000" w:themeColor="text1"/>
        </w:rPr>
        <w:t>b</w:t>
      </w:r>
      <w:r w:rsidR="00AF32E9">
        <w:rPr>
          <w:color w:val="000000" w:themeColor="text1"/>
        </w:rPr>
        <w:t xml:space="preserve">etter </w:t>
      </w:r>
      <w:r w:rsidR="00361025">
        <w:rPr>
          <w:color w:val="000000" w:themeColor="text1"/>
        </w:rPr>
        <w:t>understand</w:t>
      </w:r>
      <w:r w:rsidR="00AF32E9">
        <w:rPr>
          <w:color w:val="000000" w:themeColor="text1"/>
        </w:rPr>
        <w:t xml:space="preserve"> how we deliver on our commitment to student success.  It is proposed that the structure, char</w:t>
      </w:r>
      <w:r w:rsidR="00883464">
        <w:rPr>
          <w:color w:val="000000" w:themeColor="text1"/>
        </w:rPr>
        <w:t>ge and other basic needs of thi</w:t>
      </w:r>
      <w:r w:rsidR="00AF32E9">
        <w:rPr>
          <w:color w:val="000000" w:themeColor="text1"/>
        </w:rPr>
        <w:t>s committee be developed over the 20</w:t>
      </w:r>
      <w:r w:rsidR="00883464">
        <w:rPr>
          <w:color w:val="000000" w:themeColor="text1"/>
        </w:rPr>
        <w:t xml:space="preserve">18 summer and be submitted for </w:t>
      </w:r>
      <w:r w:rsidR="00AF32E9">
        <w:rPr>
          <w:color w:val="000000" w:themeColor="text1"/>
        </w:rPr>
        <w:t xml:space="preserve">approval in the fall of 2018.  </w:t>
      </w:r>
      <w:r w:rsidR="00361025">
        <w:rPr>
          <w:color w:val="000000" w:themeColor="text1"/>
        </w:rPr>
        <w:t>The sub-committee recommending</w:t>
      </w:r>
      <w:r w:rsidR="00883464">
        <w:rPr>
          <w:color w:val="000000" w:themeColor="text1"/>
        </w:rPr>
        <w:t xml:space="preserve"> th</w:t>
      </w:r>
      <w:r w:rsidR="00AF32E9">
        <w:rPr>
          <w:color w:val="000000" w:themeColor="text1"/>
        </w:rPr>
        <w:t>is new approach reminds ever</w:t>
      </w:r>
      <w:r w:rsidR="00883464">
        <w:rPr>
          <w:color w:val="000000" w:themeColor="text1"/>
        </w:rPr>
        <w:t>yone that there was considerable</w:t>
      </w:r>
      <w:r w:rsidR="00AF32E9">
        <w:rPr>
          <w:color w:val="000000" w:themeColor="text1"/>
        </w:rPr>
        <w:t xml:space="preserve"> work done </w:t>
      </w:r>
      <w:r w:rsidR="00361ED9">
        <w:rPr>
          <w:color w:val="000000" w:themeColor="text1"/>
        </w:rPr>
        <w:t xml:space="preserve">on </w:t>
      </w:r>
      <w:r w:rsidR="00883464">
        <w:rPr>
          <w:color w:val="000000" w:themeColor="text1"/>
        </w:rPr>
        <w:t xml:space="preserve">this approach </w:t>
      </w:r>
      <w:r w:rsidR="00AF32E9">
        <w:rPr>
          <w:color w:val="000000" w:themeColor="text1"/>
        </w:rPr>
        <w:t xml:space="preserve">in 2009 and </w:t>
      </w:r>
      <w:r w:rsidR="00361025">
        <w:rPr>
          <w:color w:val="000000" w:themeColor="text1"/>
        </w:rPr>
        <w:t>recommends</w:t>
      </w:r>
      <w:r w:rsidR="00AF32E9">
        <w:rPr>
          <w:color w:val="000000" w:themeColor="text1"/>
        </w:rPr>
        <w:t xml:space="preserve"> that </w:t>
      </w:r>
      <w:r w:rsidR="00883464">
        <w:rPr>
          <w:color w:val="000000" w:themeColor="text1"/>
        </w:rPr>
        <w:t xml:space="preserve">work </w:t>
      </w:r>
      <w:r w:rsidR="00AF32E9">
        <w:rPr>
          <w:color w:val="000000" w:themeColor="text1"/>
        </w:rPr>
        <w:t>as one starti</w:t>
      </w:r>
      <w:r w:rsidR="00361ED9">
        <w:rPr>
          <w:color w:val="000000" w:themeColor="text1"/>
        </w:rPr>
        <w:t xml:space="preserve">ng point for the new committee </w:t>
      </w:r>
      <w:r w:rsidR="000E4F64">
        <w:rPr>
          <w:color w:val="000000" w:themeColor="text1"/>
        </w:rPr>
        <w:t>(document posted on the Faculty Senate website)</w:t>
      </w:r>
      <w:r w:rsidRPr="008001F8">
        <w:rPr>
          <w:i/>
          <w:color w:val="000000" w:themeColor="text1"/>
        </w:rPr>
        <w:t>.</w:t>
      </w:r>
      <w:r w:rsidR="00AF32E9">
        <w:rPr>
          <w:i/>
          <w:color w:val="000000" w:themeColor="text1"/>
        </w:rPr>
        <w:t xml:space="preserve">  </w:t>
      </w:r>
      <w:r w:rsidR="00361ED9">
        <w:rPr>
          <w:color w:val="000000" w:themeColor="text1"/>
        </w:rPr>
        <w:t>T</w:t>
      </w:r>
      <w:r w:rsidRPr="00F94057">
        <w:rPr>
          <w:color w:val="000000" w:themeColor="text1"/>
        </w:rPr>
        <w:t xml:space="preserve">he </w:t>
      </w:r>
      <w:r w:rsidR="00361ED9">
        <w:rPr>
          <w:color w:val="000000" w:themeColor="text1"/>
        </w:rPr>
        <w:t xml:space="preserve">RUEC also notes the </w:t>
      </w:r>
      <w:r w:rsidRPr="00F94057">
        <w:rPr>
          <w:color w:val="000000" w:themeColor="text1"/>
        </w:rPr>
        <w:t xml:space="preserve">recommendations in the recent </w:t>
      </w:r>
      <w:r w:rsidR="00E46232" w:rsidRPr="00AF32E9">
        <w:rPr>
          <w:i/>
          <w:color w:val="000000" w:themeColor="text1"/>
        </w:rPr>
        <w:t>Northwest Commission on Colleges and Universities</w:t>
      </w:r>
      <w:r w:rsidR="00E46232">
        <w:rPr>
          <w:color w:val="000000" w:themeColor="text1"/>
        </w:rPr>
        <w:t xml:space="preserve"> </w:t>
      </w:r>
      <w:r w:rsidR="00883464">
        <w:rPr>
          <w:color w:val="000000" w:themeColor="text1"/>
        </w:rPr>
        <w:t xml:space="preserve">(2018) </w:t>
      </w:r>
      <w:r w:rsidR="00E46232">
        <w:rPr>
          <w:color w:val="000000" w:themeColor="text1"/>
        </w:rPr>
        <w:t>a</w:t>
      </w:r>
      <w:r w:rsidRPr="00F94057">
        <w:rPr>
          <w:color w:val="000000" w:themeColor="text1"/>
        </w:rPr>
        <w:t xml:space="preserve">ccreditation report that assessment is not functioning optimally at UVU. </w:t>
      </w:r>
      <w:r w:rsidR="008001F8">
        <w:rPr>
          <w:color w:val="000000" w:themeColor="text1"/>
        </w:rPr>
        <w:t xml:space="preserve"> </w:t>
      </w:r>
      <w:r w:rsidR="00E46232">
        <w:rPr>
          <w:color w:val="000000" w:themeColor="text1"/>
        </w:rPr>
        <w:t xml:space="preserve">This sub-committee </w:t>
      </w:r>
      <w:r w:rsidRPr="00F94057">
        <w:rPr>
          <w:color w:val="000000" w:themeColor="text1"/>
        </w:rPr>
        <w:t>believe</w:t>
      </w:r>
      <w:r w:rsidR="00E46232">
        <w:rPr>
          <w:color w:val="000000" w:themeColor="text1"/>
        </w:rPr>
        <w:t>s</w:t>
      </w:r>
      <w:r w:rsidRPr="00F94057">
        <w:rPr>
          <w:color w:val="000000" w:themeColor="text1"/>
        </w:rPr>
        <w:t xml:space="preserve"> there are incomplete and under-utilized assessment frameworks, such as mapping major program outcomes to the </w:t>
      </w:r>
      <w:r w:rsidR="00361025" w:rsidRPr="00F94057">
        <w:rPr>
          <w:color w:val="000000" w:themeColor="text1"/>
        </w:rPr>
        <w:t>ELOs that</w:t>
      </w:r>
      <w:r w:rsidRPr="00F94057">
        <w:rPr>
          <w:color w:val="000000" w:themeColor="text1"/>
        </w:rPr>
        <w:t xml:space="preserve"> can be reinvigorated</w:t>
      </w:r>
      <w:r w:rsidR="00361ED9">
        <w:rPr>
          <w:color w:val="000000" w:themeColor="text1"/>
        </w:rPr>
        <w:t>.</w:t>
      </w:r>
      <w:r w:rsidRPr="00F94057">
        <w:rPr>
          <w:color w:val="000000" w:themeColor="text1"/>
        </w:rPr>
        <w:t xml:space="preserve"> </w:t>
      </w:r>
    </w:p>
    <w:p w14:paraId="196C7CF3" w14:textId="77777777" w:rsidR="008001F8" w:rsidRDefault="008001F8" w:rsidP="008001F8">
      <w:pPr>
        <w:rPr>
          <w:color w:val="000000" w:themeColor="text1"/>
        </w:rPr>
      </w:pPr>
    </w:p>
    <w:p w14:paraId="72022A20" w14:textId="4491B007" w:rsidR="008001F8" w:rsidRDefault="008001F8" w:rsidP="008001F8">
      <w:pPr>
        <w:rPr>
          <w:color w:val="000000" w:themeColor="text1"/>
        </w:rPr>
      </w:pPr>
      <w:r>
        <w:rPr>
          <w:color w:val="000000" w:themeColor="text1"/>
        </w:rPr>
        <w:t>Furt</w:t>
      </w:r>
      <w:r w:rsidR="00334C9F">
        <w:rPr>
          <w:color w:val="000000" w:themeColor="text1"/>
        </w:rPr>
        <w:t>hermore</w:t>
      </w:r>
      <w:r w:rsidR="00CE475D">
        <w:rPr>
          <w:color w:val="000000" w:themeColor="text1"/>
        </w:rPr>
        <w:t>,</w:t>
      </w:r>
      <w:r w:rsidR="00334C9F">
        <w:rPr>
          <w:color w:val="000000" w:themeColor="text1"/>
        </w:rPr>
        <w:t xml:space="preserve"> the </w:t>
      </w:r>
      <w:r w:rsidR="00BC4E31">
        <w:rPr>
          <w:rFonts w:cs="Times New Roman"/>
        </w:rPr>
        <w:t xml:space="preserve">RUEC </w:t>
      </w:r>
      <w:r w:rsidR="00047A77">
        <w:rPr>
          <w:color w:val="000000" w:themeColor="text1"/>
        </w:rPr>
        <w:t>recommends</w:t>
      </w:r>
      <w:r>
        <w:rPr>
          <w:color w:val="000000" w:themeColor="text1"/>
        </w:rPr>
        <w:t xml:space="preserve"> that the current </w:t>
      </w:r>
      <w:r w:rsidRPr="008001F8">
        <w:rPr>
          <w:i/>
          <w:color w:val="000000" w:themeColor="text1"/>
        </w:rPr>
        <w:t>General Education Committee</w:t>
      </w:r>
      <w:r w:rsidR="00334C9F">
        <w:rPr>
          <w:color w:val="000000" w:themeColor="text1"/>
        </w:rPr>
        <w:t xml:space="preserve"> be</w:t>
      </w:r>
      <w:r w:rsidR="00CE475D">
        <w:rPr>
          <w:color w:val="000000" w:themeColor="text1"/>
        </w:rPr>
        <w:t>come</w:t>
      </w:r>
      <w:r w:rsidR="00334C9F">
        <w:rPr>
          <w:color w:val="000000" w:themeColor="text1"/>
        </w:rPr>
        <w:t xml:space="preserve"> </w:t>
      </w:r>
      <w:r>
        <w:rPr>
          <w:color w:val="000000" w:themeColor="text1"/>
        </w:rPr>
        <w:t xml:space="preserve">a sub-committee of the </w:t>
      </w:r>
      <w:r w:rsidRPr="00284E80">
        <w:rPr>
          <w:i/>
          <w:color w:val="000000" w:themeColor="text1"/>
        </w:rPr>
        <w:t xml:space="preserve">University </w:t>
      </w:r>
      <w:r w:rsidR="00047A77" w:rsidRPr="00284E80">
        <w:rPr>
          <w:i/>
          <w:color w:val="000000" w:themeColor="text1"/>
        </w:rPr>
        <w:t>Curriculum</w:t>
      </w:r>
      <w:r w:rsidRPr="00284E80">
        <w:rPr>
          <w:i/>
          <w:color w:val="000000" w:themeColor="text1"/>
        </w:rPr>
        <w:t xml:space="preserve"> Committee</w:t>
      </w:r>
      <w:r w:rsidR="00645A24">
        <w:rPr>
          <w:i/>
          <w:color w:val="000000" w:themeColor="text1"/>
        </w:rPr>
        <w:t>.</w:t>
      </w:r>
      <w:ins w:id="1" w:author="Sean Tolman" w:date="2018-04-16T15:23:00Z">
        <w:r w:rsidR="007D5580">
          <w:rPr>
            <w:i/>
            <w:color w:val="000000" w:themeColor="text1"/>
          </w:rPr>
          <w:t xml:space="preserve">  </w:t>
        </w:r>
      </w:ins>
      <w:r w:rsidR="00645A24">
        <w:rPr>
          <w:i/>
          <w:color w:val="000000" w:themeColor="text1"/>
        </w:rPr>
        <w:t xml:space="preserve"> </w:t>
      </w:r>
      <w:r w:rsidR="00645A24">
        <w:rPr>
          <w:color w:val="000000" w:themeColor="text1"/>
        </w:rPr>
        <w:t>U</w:t>
      </w:r>
      <w:r>
        <w:rPr>
          <w:color w:val="000000" w:themeColor="text1"/>
        </w:rPr>
        <w:t xml:space="preserve">pon the final work of the </w:t>
      </w:r>
      <w:r w:rsidR="00BC4E31">
        <w:rPr>
          <w:rFonts w:cs="Times New Roman"/>
        </w:rPr>
        <w:t>RUEC</w:t>
      </w:r>
      <w:r w:rsidR="00645A24">
        <w:rPr>
          <w:color w:val="000000" w:themeColor="text1"/>
        </w:rPr>
        <w:t>,</w:t>
      </w:r>
      <w:r>
        <w:rPr>
          <w:color w:val="000000" w:themeColor="text1"/>
        </w:rPr>
        <w:t xml:space="preserve"> its function</w:t>
      </w:r>
      <w:r w:rsidR="00645A24">
        <w:rPr>
          <w:color w:val="000000" w:themeColor="text1"/>
        </w:rPr>
        <w:t>s will</w:t>
      </w:r>
      <w:r>
        <w:rPr>
          <w:color w:val="000000" w:themeColor="text1"/>
        </w:rPr>
        <w:t xml:space="preserve"> be analyzed in </w:t>
      </w:r>
      <w:r w:rsidR="00047A77">
        <w:rPr>
          <w:color w:val="000000" w:themeColor="text1"/>
        </w:rPr>
        <w:t>relationship</w:t>
      </w:r>
      <w:r>
        <w:rPr>
          <w:color w:val="000000" w:themeColor="text1"/>
        </w:rPr>
        <w:t xml:space="preserve"> to whatever changes might be made in </w:t>
      </w:r>
      <w:r w:rsidR="00334C9F">
        <w:rPr>
          <w:color w:val="000000" w:themeColor="text1"/>
        </w:rPr>
        <w:t xml:space="preserve">the </w:t>
      </w:r>
      <w:r>
        <w:rPr>
          <w:color w:val="000000" w:themeColor="text1"/>
        </w:rPr>
        <w:t>general education</w:t>
      </w:r>
      <w:r w:rsidR="00334C9F">
        <w:rPr>
          <w:color w:val="000000" w:themeColor="text1"/>
        </w:rPr>
        <w:t xml:space="preserve"> offerings and administration. </w:t>
      </w:r>
    </w:p>
    <w:p w14:paraId="763760D4" w14:textId="77777777" w:rsidR="00334C9F" w:rsidRDefault="00334C9F" w:rsidP="008001F8">
      <w:pPr>
        <w:rPr>
          <w:color w:val="000000" w:themeColor="text1"/>
        </w:rPr>
      </w:pPr>
    </w:p>
    <w:p w14:paraId="458A958F" w14:textId="721BCF74" w:rsidR="00334C9F" w:rsidRDefault="00334C9F" w:rsidP="008001F8">
      <w:pPr>
        <w:rPr>
          <w:b/>
          <w:color w:val="000000" w:themeColor="text1"/>
        </w:rPr>
      </w:pPr>
      <w:r w:rsidRPr="00334C9F">
        <w:rPr>
          <w:b/>
          <w:color w:val="000000" w:themeColor="text1"/>
        </w:rPr>
        <w:t xml:space="preserve">Members of the </w:t>
      </w:r>
      <w:r w:rsidR="00DB174F">
        <w:rPr>
          <w:b/>
          <w:color w:val="000000" w:themeColor="text1"/>
        </w:rPr>
        <w:t xml:space="preserve">Re-envisioning the Undergraduate Experience </w:t>
      </w:r>
      <w:r w:rsidRPr="00334C9F">
        <w:rPr>
          <w:b/>
          <w:color w:val="000000" w:themeColor="text1"/>
        </w:rPr>
        <w:t>Committee:</w:t>
      </w:r>
    </w:p>
    <w:p w14:paraId="5BD943FB" w14:textId="77777777" w:rsidR="000E4F64" w:rsidRPr="00334C9F" w:rsidRDefault="000E4F64" w:rsidP="008001F8">
      <w:pPr>
        <w:rPr>
          <w:b/>
          <w:color w:val="000000" w:themeColor="text1"/>
        </w:rPr>
      </w:pPr>
    </w:p>
    <w:p w14:paraId="20FBEA70" w14:textId="4658FBEE" w:rsidR="00334C9F" w:rsidRPr="0005158C" w:rsidRDefault="00E44F48" w:rsidP="0005158C">
      <w:pPr>
        <w:rPr>
          <w:color w:val="000000" w:themeColor="text1"/>
          <w:u w:val="single"/>
        </w:rPr>
      </w:pPr>
      <w:r w:rsidRPr="0005158C">
        <w:rPr>
          <w:color w:val="000000" w:themeColor="text1"/>
          <w:u w:val="single"/>
        </w:rPr>
        <w:t>Community Members</w:t>
      </w:r>
    </w:p>
    <w:p w14:paraId="45DCE564" w14:textId="15C4C1EF" w:rsidR="00E44F48" w:rsidRDefault="00E44F48" w:rsidP="008001F8">
      <w:pPr>
        <w:rPr>
          <w:color w:val="000000" w:themeColor="text1"/>
        </w:rPr>
      </w:pPr>
      <w:r>
        <w:rPr>
          <w:color w:val="000000" w:themeColor="text1"/>
        </w:rPr>
        <w:t>Fidel Montero – Principal of Timpview High School</w:t>
      </w:r>
    </w:p>
    <w:p w14:paraId="01874475" w14:textId="626B3B9B" w:rsidR="00E44F48" w:rsidRDefault="00E44F48" w:rsidP="008001F8">
      <w:pPr>
        <w:rPr>
          <w:color w:val="000000" w:themeColor="text1"/>
        </w:rPr>
      </w:pPr>
      <w:r>
        <w:rPr>
          <w:color w:val="000000" w:themeColor="text1"/>
        </w:rPr>
        <w:t>Rona Rahlf – President of the Utah Valley Chamber of Commerce</w:t>
      </w:r>
    </w:p>
    <w:p w14:paraId="5FA1EF6E" w14:textId="614718C9" w:rsidR="00E44F48" w:rsidRDefault="00E44F48" w:rsidP="008001F8">
      <w:pPr>
        <w:rPr>
          <w:color w:val="000000" w:themeColor="text1"/>
        </w:rPr>
      </w:pPr>
      <w:r>
        <w:rPr>
          <w:color w:val="000000" w:themeColor="text1"/>
        </w:rPr>
        <w:t xml:space="preserve">Jack Sunderlage – UVU Trustee, local business </w:t>
      </w:r>
      <w:r w:rsidR="00361025">
        <w:rPr>
          <w:color w:val="000000" w:themeColor="text1"/>
        </w:rPr>
        <w:t>liaison</w:t>
      </w:r>
      <w:r>
        <w:rPr>
          <w:color w:val="000000" w:themeColor="text1"/>
        </w:rPr>
        <w:t xml:space="preserve"> </w:t>
      </w:r>
    </w:p>
    <w:p w14:paraId="50D38800" w14:textId="34EA9BE3" w:rsidR="00E44F48" w:rsidRDefault="00E44F48" w:rsidP="008001F8">
      <w:pPr>
        <w:rPr>
          <w:color w:val="000000" w:themeColor="text1"/>
        </w:rPr>
      </w:pPr>
      <w:r>
        <w:rPr>
          <w:color w:val="000000" w:themeColor="text1"/>
        </w:rPr>
        <w:t>Brian Verwer – Director of Public Affairs, im FLASH</w:t>
      </w:r>
    </w:p>
    <w:p w14:paraId="4F0E42AE" w14:textId="77777777" w:rsidR="00E44F48" w:rsidRDefault="00E44F48" w:rsidP="008001F8">
      <w:pPr>
        <w:rPr>
          <w:color w:val="000000" w:themeColor="text1"/>
        </w:rPr>
      </w:pPr>
    </w:p>
    <w:p w14:paraId="29D514C1" w14:textId="3DC708AE" w:rsidR="00E44F48" w:rsidRPr="0005158C" w:rsidRDefault="00E44F48" w:rsidP="0005158C">
      <w:pPr>
        <w:rPr>
          <w:color w:val="000000" w:themeColor="text1"/>
          <w:u w:val="single"/>
        </w:rPr>
      </w:pPr>
      <w:r w:rsidRPr="0005158C">
        <w:rPr>
          <w:color w:val="000000" w:themeColor="text1"/>
          <w:u w:val="single"/>
        </w:rPr>
        <w:t>Student Affairs</w:t>
      </w:r>
    </w:p>
    <w:p w14:paraId="6E89F69E" w14:textId="4AF9E65D" w:rsidR="00E44F48" w:rsidRDefault="00E44F48" w:rsidP="008001F8">
      <w:pPr>
        <w:rPr>
          <w:color w:val="000000" w:themeColor="text1"/>
        </w:rPr>
      </w:pPr>
      <w:r>
        <w:rPr>
          <w:color w:val="000000" w:themeColor="text1"/>
        </w:rPr>
        <w:t>Michelle Kearns – AVP Student Success &amp; Retention</w:t>
      </w:r>
    </w:p>
    <w:p w14:paraId="6DDBBEA6" w14:textId="77777777" w:rsidR="00A3755F" w:rsidRDefault="00A3755F" w:rsidP="00A3755F">
      <w:pPr>
        <w:rPr>
          <w:color w:val="000000" w:themeColor="text1"/>
        </w:rPr>
      </w:pPr>
      <w:r>
        <w:rPr>
          <w:color w:val="000000" w:themeColor="text1"/>
        </w:rPr>
        <w:t>Alexis Palmer – Dean of Students</w:t>
      </w:r>
    </w:p>
    <w:p w14:paraId="17A4C9AA" w14:textId="2BE214D3" w:rsidR="00E44F48" w:rsidRDefault="00E44F48" w:rsidP="008001F8">
      <w:pPr>
        <w:rPr>
          <w:color w:val="000000" w:themeColor="text1"/>
        </w:rPr>
      </w:pPr>
      <w:r>
        <w:rPr>
          <w:color w:val="000000" w:themeColor="text1"/>
        </w:rPr>
        <w:t>Andrew Stone – AVP Enrollment Management</w:t>
      </w:r>
    </w:p>
    <w:p w14:paraId="303E993A" w14:textId="77777777" w:rsidR="00E44F48" w:rsidRDefault="00E44F48" w:rsidP="008001F8">
      <w:pPr>
        <w:rPr>
          <w:color w:val="000000" w:themeColor="text1"/>
        </w:rPr>
      </w:pPr>
    </w:p>
    <w:p w14:paraId="5F754F09" w14:textId="0DD72834" w:rsidR="00E44F48" w:rsidRPr="0005158C" w:rsidRDefault="00E44F48" w:rsidP="008001F8">
      <w:pPr>
        <w:rPr>
          <w:color w:val="000000" w:themeColor="text1"/>
          <w:u w:val="single"/>
        </w:rPr>
      </w:pPr>
      <w:r w:rsidRPr="0005158C">
        <w:rPr>
          <w:color w:val="000000" w:themeColor="text1"/>
          <w:u w:val="single"/>
        </w:rPr>
        <w:lastRenderedPageBreak/>
        <w:t>Academic Affairs</w:t>
      </w:r>
    </w:p>
    <w:p w14:paraId="3265FE3D" w14:textId="0548DB3D" w:rsidR="00E44F48" w:rsidRDefault="00E44F48" w:rsidP="008001F8">
      <w:pPr>
        <w:rPr>
          <w:color w:val="000000" w:themeColor="text1"/>
        </w:rPr>
      </w:pPr>
      <w:r>
        <w:rPr>
          <w:color w:val="000000" w:themeColor="text1"/>
        </w:rPr>
        <w:t>Kat Brown – AVP Academic Administration</w:t>
      </w:r>
    </w:p>
    <w:p w14:paraId="122E15A8" w14:textId="09444D26" w:rsidR="00E44F48" w:rsidRDefault="00E44F48" w:rsidP="008001F8">
      <w:pPr>
        <w:rPr>
          <w:color w:val="000000" w:themeColor="text1"/>
        </w:rPr>
      </w:pPr>
      <w:r>
        <w:rPr>
          <w:color w:val="000000" w:themeColor="text1"/>
        </w:rPr>
        <w:t>Jessica Gilmore – AVP Community Outreach &amp; Economic Development</w:t>
      </w:r>
    </w:p>
    <w:p w14:paraId="6F6DA39B" w14:textId="77777777" w:rsidR="00E44F48" w:rsidRDefault="00E44F48" w:rsidP="008001F8">
      <w:pPr>
        <w:rPr>
          <w:color w:val="000000" w:themeColor="text1"/>
        </w:rPr>
      </w:pPr>
    </w:p>
    <w:p w14:paraId="0F62F2B8" w14:textId="22E006CF" w:rsidR="00E44F48" w:rsidRPr="0005158C" w:rsidRDefault="00E44F48" w:rsidP="008001F8">
      <w:pPr>
        <w:rPr>
          <w:color w:val="000000" w:themeColor="text1"/>
          <w:u w:val="single"/>
        </w:rPr>
      </w:pPr>
      <w:r w:rsidRPr="0005158C">
        <w:rPr>
          <w:color w:val="000000" w:themeColor="text1"/>
          <w:u w:val="single"/>
        </w:rPr>
        <w:t>Students</w:t>
      </w:r>
    </w:p>
    <w:p w14:paraId="57CE52AB" w14:textId="77777777" w:rsidR="00A3755F" w:rsidRDefault="00A3755F" w:rsidP="00A3755F">
      <w:pPr>
        <w:rPr>
          <w:color w:val="000000" w:themeColor="text1"/>
        </w:rPr>
      </w:pPr>
      <w:r>
        <w:rPr>
          <w:color w:val="000000" w:themeColor="text1"/>
        </w:rPr>
        <w:t>Taylor Bell – UVUSA University College Senator</w:t>
      </w:r>
    </w:p>
    <w:p w14:paraId="2247C7E9" w14:textId="77777777" w:rsidR="00A3755F" w:rsidRDefault="00A3755F" w:rsidP="00A3755F">
      <w:pPr>
        <w:rPr>
          <w:color w:val="000000" w:themeColor="text1"/>
        </w:rPr>
      </w:pPr>
      <w:r>
        <w:rPr>
          <w:color w:val="000000" w:themeColor="text1"/>
        </w:rPr>
        <w:t>Chelsie Krazcek – UVUSA VP of Academic Senate</w:t>
      </w:r>
    </w:p>
    <w:p w14:paraId="62063304" w14:textId="49155B15" w:rsidR="00E44F48" w:rsidRDefault="00E44F48" w:rsidP="008001F8">
      <w:pPr>
        <w:rPr>
          <w:color w:val="000000" w:themeColor="text1"/>
        </w:rPr>
      </w:pPr>
      <w:r>
        <w:rPr>
          <w:color w:val="000000" w:themeColor="text1"/>
        </w:rPr>
        <w:t xml:space="preserve">Rob Smith </w:t>
      </w:r>
      <w:r w:rsidR="00F97C5B">
        <w:rPr>
          <w:color w:val="000000" w:themeColor="text1"/>
        </w:rPr>
        <w:t>– UVUSA Student Body President</w:t>
      </w:r>
    </w:p>
    <w:p w14:paraId="3EDC5D8F" w14:textId="77777777" w:rsidR="00E44F48" w:rsidRDefault="00E44F48" w:rsidP="008001F8">
      <w:pPr>
        <w:rPr>
          <w:color w:val="000000" w:themeColor="text1"/>
        </w:rPr>
      </w:pPr>
    </w:p>
    <w:p w14:paraId="61100DF7" w14:textId="253B70F9" w:rsidR="00E44F48" w:rsidRPr="0005158C" w:rsidRDefault="00E44F48" w:rsidP="008001F8">
      <w:pPr>
        <w:rPr>
          <w:color w:val="000000" w:themeColor="text1"/>
          <w:u w:val="single"/>
        </w:rPr>
      </w:pPr>
      <w:r w:rsidRPr="0005158C">
        <w:rPr>
          <w:color w:val="000000" w:themeColor="text1"/>
          <w:u w:val="single"/>
        </w:rPr>
        <w:t>Faculty</w:t>
      </w:r>
    </w:p>
    <w:p w14:paraId="69CC9F42" w14:textId="77777777" w:rsidR="00A3755F" w:rsidRDefault="00A3755F" w:rsidP="00A3755F">
      <w:pPr>
        <w:rPr>
          <w:color w:val="000000" w:themeColor="text1"/>
        </w:rPr>
      </w:pPr>
      <w:r>
        <w:rPr>
          <w:color w:val="000000" w:themeColor="text1"/>
        </w:rPr>
        <w:t>Mary Brown - College of Health &amp; Public Service</w:t>
      </w:r>
    </w:p>
    <w:p w14:paraId="366AD74A" w14:textId="77777777" w:rsidR="00A3755F" w:rsidRDefault="00A3755F" w:rsidP="00A3755F">
      <w:pPr>
        <w:rPr>
          <w:color w:val="000000" w:themeColor="text1"/>
        </w:rPr>
      </w:pPr>
      <w:r>
        <w:rPr>
          <w:color w:val="000000" w:themeColor="text1"/>
        </w:rPr>
        <w:t xml:space="preserve">Kevin McCarthy – College of Health &amp; Public Service </w:t>
      </w:r>
    </w:p>
    <w:p w14:paraId="3BD1F83E" w14:textId="77777777" w:rsidR="00A3755F" w:rsidRDefault="00A3755F" w:rsidP="00A3755F">
      <w:pPr>
        <w:rPr>
          <w:color w:val="000000" w:themeColor="text1"/>
        </w:rPr>
      </w:pPr>
      <w:r>
        <w:rPr>
          <w:color w:val="000000" w:themeColor="text1"/>
        </w:rPr>
        <w:t>Melissa Noyes - College of Health &amp; Public Service</w:t>
      </w:r>
    </w:p>
    <w:p w14:paraId="4ECC53B8" w14:textId="77777777" w:rsidR="00A3755F" w:rsidRDefault="00A3755F" w:rsidP="00A3755F">
      <w:pPr>
        <w:rPr>
          <w:color w:val="000000" w:themeColor="text1"/>
        </w:rPr>
      </w:pPr>
      <w:r>
        <w:rPr>
          <w:color w:val="000000" w:themeColor="text1"/>
        </w:rPr>
        <w:t>Brian Birch - College of Humanities &amp; Social Science</w:t>
      </w:r>
    </w:p>
    <w:p w14:paraId="41CD789D" w14:textId="77777777" w:rsidR="00A3755F" w:rsidRDefault="00A3755F" w:rsidP="00A3755F">
      <w:pPr>
        <w:rPr>
          <w:color w:val="000000" w:themeColor="text1"/>
        </w:rPr>
      </w:pPr>
      <w:r>
        <w:rPr>
          <w:color w:val="000000" w:themeColor="text1"/>
        </w:rPr>
        <w:t>Nathan Cottle - College of Humanities &amp; Social Science</w:t>
      </w:r>
    </w:p>
    <w:p w14:paraId="4209359E" w14:textId="77777777" w:rsidR="00A3755F" w:rsidRDefault="00A3755F" w:rsidP="00A3755F">
      <w:pPr>
        <w:rPr>
          <w:color w:val="000000" w:themeColor="text1"/>
        </w:rPr>
      </w:pPr>
      <w:r>
        <w:rPr>
          <w:color w:val="000000" w:themeColor="text1"/>
        </w:rPr>
        <w:t>Robert Cousins - College of Humanities &amp; Social Science</w:t>
      </w:r>
    </w:p>
    <w:p w14:paraId="10BE577F" w14:textId="77777777" w:rsidR="00A3755F" w:rsidRDefault="00A3755F" w:rsidP="00A3755F">
      <w:pPr>
        <w:rPr>
          <w:color w:val="000000" w:themeColor="text1"/>
        </w:rPr>
      </w:pPr>
      <w:r>
        <w:rPr>
          <w:color w:val="000000" w:themeColor="text1"/>
        </w:rPr>
        <w:t>Steven Sylvester – College of Humanities &amp; Social Science</w:t>
      </w:r>
    </w:p>
    <w:p w14:paraId="5BF780FC" w14:textId="77777777" w:rsidR="00A3755F" w:rsidRDefault="00A3755F" w:rsidP="00A3755F">
      <w:pPr>
        <w:rPr>
          <w:color w:val="000000" w:themeColor="text1"/>
        </w:rPr>
      </w:pPr>
      <w:r>
        <w:rPr>
          <w:color w:val="000000" w:themeColor="text1"/>
        </w:rPr>
        <w:t xml:space="preserve">Virginia Bayer – College of Science </w:t>
      </w:r>
    </w:p>
    <w:p w14:paraId="710FF492" w14:textId="77777777" w:rsidR="00A3755F" w:rsidRDefault="00A3755F" w:rsidP="00A3755F">
      <w:pPr>
        <w:rPr>
          <w:color w:val="000000" w:themeColor="text1"/>
        </w:rPr>
      </w:pPr>
      <w:r>
        <w:rPr>
          <w:color w:val="000000" w:themeColor="text1"/>
        </w:rPr>
        <w:t>Jim Harris – College of Science</w:t>
      </w:r>
    </w:p>
    <w:p w14:paraId="209D1075" w14:textId="77777777" w:rsidR="00A3755F" w:rsidRDefault="00A3755F" w:rsidP="00A3755F">
      <w:pPr>
        <w:rPr>
          <w:color w:val="000000" w:themeColor="text1"/>
        </w:rPr>
      </w:pPr>
      <w:r>
        <w:rPr>
          <w:color w:val="000000" w:themeColor="text1"/>
        </w:rPr>
        <w:t>Joseph Jensen – College of Science</w:t>
      </w:r>
    </w:p>
    <w:p w14:paraId="73EBB884" w14:textId="77777777" w:rsidR="00A3755F" w:rsidRDefault="00A3755F" w:rsidP="00A3755F">
      <w:pPr>
        <w:rPr>
          <w:color w:val="000000" w:themeColor="text1"/>
        </w:rPr>
      </w:pPr>
      <w:r>
        <w:rPr>
          <w:color w:val="000000" w:themeColor="text1"/>
        </w:rPr>
        <w:t>Weihong Wang – College of Science</w:t>
      </w:r>
    </w:p>
    <w:p w14:paraId="6F1D588D" w14:textId="1DC4703E" w:rsidR="00A3755F" w:rsidRDefault="00A3755F" w:rsidP="00A3755F">
      <w:pPr>
        <w:rPr>
          <w:color w:val="000000" w:themeColor="text1"/>
        </w:rPr>
      </w:pPr>
      <w:r>
        <w:rPr>
          <w:color w:val="000000" w:themeColor="text1"/>
        </w:rPr>
        <w:t>Cheryl Hanewicz - College of Technology &amp; Computing – Committee chair</w:t>
      </w:r>
    </w:p>
    <w:p w14:paraId="057B17A2" w14:textId="77777777" w:rsidR="00A3755F" w:rsidRDefault="00A3755F" w:rsidP="00A3755F">
      <w:pPr>
        <w:rPr>
          <w:color w:val="000000" w:themeColor="text1"/>
        </w:rPr>
      </w:pPr>
      <w:r>
        <w:rPr>
          <w:color w:val="000000" w:themeColor="text1"/>
        </w:rPr>
        <w:t>Afsaneh Minaie – College of Technology &amp; Computing</w:t>
      </w:r>
    </w:p>
    <w:p w14:paraId="5E46497D" w14:textId="77777777" w:rsidR="00A3755F" w:rsidRDefault="00A3755F" w:rsidP="00A3755F">
      <w:pPr>
        <w:rPr>
          <w:color w:val="000000" w:themeColor="text1"/>
        </w:rPr>
      </w:pPr>
      <w:r>
        <w:rPr>
          <w:color w:val="000000" w:themeColor="text1"/>
        </w:rPr>
        <w:t>Matt North – College of Technology &amp; Computing</w:t>
      </w:r>
    </w:p>
    <w:p w14:paraId="0643351B" w14:textId="24B75723" w:rsidR="00A3755F" w:rsidRDefault="00A3755F" w:rsidP="00A3755F">
      <w:pPr>
        <w:rPr>
          <w:color w:val="000000" w:themeColor="text1"/>
        </w:rPr>
      </w:pPr>
      <w:r>
        <w:rPr>
          <w:color w:val="000000" w:themeColor="text1"/>
        </w:rPr>
        <w:t>Sean Tolman - College of Technology &amp; Computing – Committee chair</w:t>
      </w:r>
    </w:p>
    <w:p w14:paraId="330AB03D" w14:textId="77777777" w:rsidR="00A3755F" w:rsidRDefault="00A3755F" w:rsidP="00A3755F">
      <w:pPr>
        <w:rPr>
          <w:color w:val="000000" w:themeColor="text1"/>
        </w:rPr>
      </w:pPr>
      <w:r>
        <w:rPr>
          <w:color w:val="000000" w:themeColor="text1"/>
        </w:rPr>
        <w:t>Kathie Debenham – School of the Arts</w:t>
      </w:r>
    </w:p>
    <w:p w14:paraId="3C17DB91" w14:textId="77777777" w:rsidR="00A3755F" w:rsidRDefault="00A3755F" w:rsidP="00A3755F">
      <w:pPr>
        <w:rPr>
          <w:color w:val="000000" w:themeColor="text1"/>
        </w:rPr>
      </w:pPr>
      <w:r>
        <w:rPr>
          <w:color w:val="000000" w:themeColor="text1"/>
        </w:rPr>
        <w:t>Ross Hagen – School of the Arts</w:t>
      </w:r>
    </w:p>
    <w:p w14:paraId="7A4F277C" w14:textId="77777777" w:rsidR="00A3755F" w:rsidRDefault="00A3755F" w:rsidP="00A3755F">
      <w:pPr>
        <w:rPr>
          <w:color w:val="000000" w:themeColor="text1"/>
        </w:rPr>
      </w:pPr>
      <w:r>
        <w:rPr>
          <w:color w:val="000000" w:themeColor="text1"/>
        </w:rPr>
        <w:t>John Newman – School of the Arts</w:t>
      </w:r>
    </w:p>
    <w:p w14:paraId="36B33E70" w14:textId="77777777" w:rsidR="00A3755F" w:rsidRDefault="00A3755F" w:rsidP="00A3755F">
      <w:pPr>
        <w:rPr>
          <w:color w:val="000000" w:themeColor="text1"/>
        </w:rPr>
      </w:pPr>
      <w:r>
        <w:rPr>
          <w:color w:val="000000" w:themeColor="text1"/>
        </w:rPr>
        <w:t>Debora Escalante – School of Education</w:t>
      </w:r>
    </w:p>
    <w:p w14:paraId="7ACE72F3" w14:textId="2EF69BAF" w:rsidR="00E44F48" w:rsidRDefault="00E44F48" w:rsidP="008001F8">
      <w:pPr>
        <w:rPr>
          <w:color w:val="000000" w:themeColor="text1"/>
        </w:rPr>
      </w:pPr>
      <w:r>
        <w:rPr>
          <w:color w:val="000000" w:themeColor="text1"/>
        </w:rPr>
        <w:t>Numsiri Kunakemakorn – School of Education</w:t>
      </w:r>
    </w:p>
    <w:p w14:paraId="0897823E" w14:textId="77777777" w:rsidR="00A3755F" w:rsidRDefault="00A3755F" w:rsidP="00A3755F">
      <w:pPr>
        <w:rPr>
          <w:color w:val="000000" w:themeColor="text1"/>
        </w:rPr>
      </w:pPr>
      <w:r>
        <w:rPr>
          <w:color w:val="000000" w:themeColor="text1"/>
        </w:rPr>
        <w:t>Jon Anderson – University College</w:t>
      </w:r>
    </w:p>
    <w:p w14:paraId="4B1AE74A" w14:textId="77777777" w:rsidR="00A3755F" w:rsidRDefault="00A3755F" w:rsidP="00A3755F">
      <w:pPr>
        <w:rPr>
          <w:color w:val="000000" w:themeColor="text1"/>
        </w:rPr>
      </w:pPr>
      <w:r>
        <w:rPr>
          <w:color w:val="000000" w:themeColor="text1"/>
        </w:rPr>
        <w:t>Elena Garcia – University College</w:t>
      </w:r>
    </w:p>
    <w:p w14:paraId="0CD3DFFA" w14:textId="45DE2B01" w:rsidR="00F97C5B" w:rsidRDefault="00F97C5B" w:rsidP="008001F8">
      <w:pPr>
        <w:rPr>
          <w:color w:val="000000" w:themeColor="text1"/>
        </w:rPr>
      </w:pPr>
      <w:r>
        <w:rPr>
          <w:color w:val="000000" w:themeColor="text1"/>
        </w:rPr>
        <w:t>Denise Richards – University College</w:t>
      </w:r>
    </w:p>
    <w:p w14:paraId="76C85847" w14:textId="3F5ADDE8" w:rsidR="00F97C5B" w:rsidRDefault="00F97C5B" w:rsidP="008001F8">
      <w:pPr>
        <w:rPr>
          <w:color w:val="000000" w:themeColor="text1"/>
        </w:rPr>
      </w:pPr>
      <w:r>
        <w:rPr>
          <w:color w:val="000000" w:themeColor="text1"/>
        </w:rPr>
        <w:t>Keith White – University College</w:t>
      </w:r>
    </w:p>
    <w:p w14:paraId="7231F36D" w14:textId="77777777" w:rsidR="00A3755F" w:rsidRDefault="00A3755F" w:rsidP="00A3755F">
      <w:pPr>
        <w:rPr>
          <w:color w:val="000000" w:themeColor="text1"/>
        </w:rPr>
      </w:pPr>
      <w:r>
        <w:rPr>
          <w:color w:val="000000" w:themeColor="text1"/>
        </w:rPr>
        <w:t>Vance Gough - Woodbury School of Business</w:t>
      </w:r>
    </w:p>
    <w:p w14:paraId="30EAEB8A" w14:textId="7CC61B01" w:rsidR="00F97C5B" w:rsidRDefault="00F97C5B" w:rsidP="008001F8">
      <w:pPr>
        <w:rPr>
          <w:color w:val="000000" w:themeColor="text1"/>
        </w:rPr>
      </w:pPr>
      <w:r>
        <w:rPr>
          <w:color w:val="000000" w:themeColor="text1"/>
        </w:rPr>
        <w:t>Laura Ricaldi – Woodbury School of Business</w:t>
      </w:r>
    </w:p>
    <w:p w14:paraId="0A4A071A" w14:textId="77777777" w:rsidR="00F97C5B" w:rsidRDefault="00F97C5B" w:rsidP="00F97C5B">
      <w:pPr>
        <w:rPr>
          <w:color w:val="000000" w:themeColor="text1"/>
        </w:rPr>
      </w:pPr>
      <w:r>
        <w:rPr>
          <w:color w:val="000000" w:themeColor="text1"/>
        </w:rPr>
        <w:t>Sharon Yamen - Woodbury School of Business</w:t>
      </w:r>
    </w:p>
    <w:p w14:paraId="25766A6E" w14:textId="77777777" w:rsidR="00A3755F" w:rsidRDefault="00A3755F" w:rsidP="00A3755F">
      <w:pPr>
        <w:rPr>
          <w:color w:val="000000" w:themeColor="text1"/>
        </w:rPr>
      </w:pPr>
      <w:r>
        <w:rPr>
          <w:color w:val="000000" w:themeColor="text1"/>
        </w:rPr>
        <w:t>Cynthia Krebs – General Education Committee representative</w:t>
      </w:r>
    </w:p>
    <w:p w14:paraId="4B9614A0" w14:textId="77777777" w:rsidR="00F97C5B" w:rsidRDefault="00F97C5B" w:rsidP="008001F8">
      <w:pPr>
        <w:rPr>
          <w:color w:val="000000" w:themeColor="text1"/>
        </w:rPr>
      </w:pPr>
    </w:p>
    <w:p w14:paraId="7E56493B" w14:textId="0A698492" w:rsidR="00F97C5B" w:rsidRPr="0005158C" w:rsidRDefault="00F97C5B" w:rsidP="008001F8">
      <w:pPr>
        <w:rPr>
          <w:color w:val="000000" w:themeColor="text1"/>
          <w:u w:val="single"/>
        </w:rPr>
      </w:pPr>
      <w:r w:rsidRPr="0005158C">
        <w:rPr>
          <w:color w:val="000000" w:themeColor="text1"/>
          <w:u w:val="single"/>
        </w:rPr>
        <w:t>Ex-Officio Members</w:t>
      </w:r>
    </w:p>
    <w:p w14:paraId="4F444DCD" w14:textId="0FCD287E" w:rsidR="00F97C5B" w:rsidRDefault="00F97C5B" w:rsidP="008001F8">
      <w:pPr>
        <w:rPr>
          <w:color w:val="000000" w:themeColor="text1"/>
        </w:rPr>
      </w:pPr>
      <w:r>
        <w:rPr>
          <w:color w:val="000000" w:themeColor="text1"/>
        </w:rPr>
        <w:t>Wendy Athens – Senior Director Office of Teaching &amp; Learning</w:t>
      </w:r>
    </w:p>
    <w:p w14:paraId="3389B67C" w14:textId="77777777" w:rsidR="00A3755F" w:rsidRDefault="00A3755F" w:rsidP="00A3755F">
      <w:pPr>
        <w:rPr>
          <w:color w:val="000000" w:themeColor="text1"/>
        </w:rPr>
      </w:pPr>
      <w:r>
        <w:rPr>
          <w:color w:val="000000" w:themeColor="text1"/>
        </w:rPr>
        <w:t>Laura Busby – Director Academic IT &amp; Analytics</w:t>
      </w:r>
    </w:p>
    <w:p w14:paraId="0BE60827" w14:textId="77777777" w:rsidR="00A3755F" w:rsidRDefault="00A3755F" w:rsidP="00A3755F">
      <w:pPr>
        <w:rPr>
          <w:color w:val="000000" w:themeColor="text1"/>
        </w:rPr>
      </w:pPr>
      <w:r>
        <w:rPr>
          <w:color w:val="000000" w:themeColor="text1"/>
        </w:rPr>
        <w:t>Eric Humphrey – Senior Registrar</w:t>
      </w:r>
    </w:p>
    <w:p w14:paraId="550083CD" w14:textId="709D1418" w:rsidR="00F97C5B" w:rsidRDefault="00F97C5B" w:rsidP="008001F8">
      <w:pPr>
        <w:rPr>
          <w:color w:val="000000" w:themeColor="text1"/>
        </w:rPr>
      </w:pPr>
      <w:r>
        <w:rPr>
          <w:color w:val="000000" w:themeColor="text1"/>
        </w:rPr>
        <w:t>Wade Oliver – Director University Advising</w:t>
      </w:r>
    </w:p>
    <w:p w14:paraId="1B88F7F4" w14:textId="7EC36F09" w:rsidR="00F97C5B" w:rsidRDefault="00F97C5B" w:rsidP="008001F8">
      <w:pPr>
        <w:rPr>
          <w:color w:val="000000" w:themeColor="text1"/>
        </w:rPr>
      </w:pPr>
      <w:r>
        <w:rPr>
          <w:color w:val="000000" w:themeColor="text1"/>
        </w:rPr>
        <w:t>Tim Stanley – Director Institutional Research</w:t>
      </w:r>
    </w:p>
    <w:p w14:paraId="1F318E4A" w14:textId="0FBD9938" w:rsidR="00F97C5B" w:rsidRDefault="00F97C5B" w:rsidP="008001F8">
      <w:pPr>
        <w:rPr>
          <w:color w:val="000000" w:themeColor="text1"/>
        </w:rPr>
      </w:pPr>
      <w:r>
        <w:rPr>
          <w:color w:val="000000" w:themeColor="text1"/>
        </w:rPr>
        <w:t>Eugene Seeley – Chair of General Education Committee</w:t>
      </w:r>
    </w:p>
    <w:p w14:paraId="19E560C1" w14:textId="5003C3B1" w:rsidR="00F97C5B" w:rsidRDefault="00F97C5B" w:rsidP="008001F8">
      <w:pPr>
        <w:rPr>
          <w:color w:val="000000" w:themeColor="text1"/>
        </w:rPr>
      </w:pPr>
      <w:r>
        <w:rPr>
          <w:color w:val="000000" w:themeColor="text1"/>
        </w:rPr>
        <w:lastRenderedPageBreak/>
        <w:t>Craig Thulin – Faculty Senate President</w:t>
      </w:r>
    </w:p>
    <w:p w14:paraId="25D84835" w14:textId="77777777" w:rsidR="00934436" w:rsidRDefault="00934436" w:rsidP="008001F8">
      <w:pPr>
        <w:rPr>
          <w:color w:val="000000" w:themeColor="text1"/>
        </w:rPr>
      </w:pPr>
    </w:p>
    <w:p w14:paraId="7556DF62" w14:textId="20C4B368" w:rsidR="00934436" w:rsidRPr="00934436" w:rsidRDefault="00934436" w:rsidP="008001F8">
      <w:pPr>
        <w:rPr>
          <w:color w:val="000000" w:themeColor="text1"/>
          <w:u w:val="single"/>
        </w:rPr>
      </w:pPr>
      <w:r w:rsidRPr="00934436">
        <w:rPr>
          <w:color w:val="000000" w:themeColor="text1"/>
          <w:u w:val="single"/>
        </w:rPr>
        <w:t>Facilitation Team</w:t>
      </w:r>
    </w:p>
    <w:p w14:paraId="5E054C4D" w14:textId="469BB456" w:rsidR="00334C9F" w:rsidRDefault="00934436" w:rsidP="008001F8">
      <w:pPr>
        <w:rPr>
          <w:color w:val="000000" w:themeColor="text1"/>
        </w:rPr>
      </w:pPr>
      <w:r>
        <w:rPr>
          <w:color w:val="000000" w:themeColor="text1"/>
        </w:rPr>
        <w:t>David Connelly – AVP Academic Programs</w:t>
      </w:r>
    </w:p>
    <w:p w14:paraId="0D1B834A" w14:textId="4AA81005" w:rsidR="00934436" w:rsidRDefault="00934436" w:rsidP="008001F8">
      <w:pPr>
        <w:rPr>
          <w:color w:val="000000" w:themeColor="text1"/>
        </w:rPr>
      </w:pPr>
      <w:r>
        <w:rPr>
          <w:color w:val="000000" w:themeColor="text1"/>
        </w:rPr>
        <w:t>Robin Escobar – Coordinator Faculty Relations</w:t>
      </w:r>
    </w:p>
    <w:p w14:paraId="7F5CF8AA" w14:textId="19A420F7" w:rsidR="00934436" w:rsidRDefault="00934436" w:rsidP="008001F8">
      <w:pPr>
        <w:rPr>
          <w:color w:val="000000" w:themeColor="text1"/>
        </w:rPr>
      </w:pPr>
      <w:r>
        <w:rPr>
          <w:color w:val="000000" w:themeColor="text1"/>
        </w:rPr>
        <w:t>Tiffany Evans – Director Program Completion</w:t>
      </w:r>
    </w:p>
    <w:p w14:paraId="1776EDDA" w14:textId="3091A5E6" w:rsidR="00934436" w:rsidRDefault="00934436" w:rsidP="008001F8">
      <w:pPr>
        <w:rPr>
          <w:color w:val="000000" w:themeColor="text1"/>
        </w:rPr>
      </w:pPr>
      <w:r>
        <w:rPr>
          <w:color w:val="000000" w:themeColor="text1"/>
        </w:rPr>
        <w:t xml:space="preserve">Shauna Reher – </w:t>
      </w:r>
      <w:r w:rsidR="00361025">
        <w:rPr>
          <w:color w:val="000000" w:themeColor="text1"/>
        </w:rPr>
        <w:t>Administrative</w:t>
      </w:r>
      <w:r>
        <w:rPr>
          <w:color w:val="000000" w:themeColor="text1"/>
        </w:rPr>
        <w:t xml:space="preserve"> Support Academic Programs</w:t>
      </w:r>
    </w:p>
    <w:p w14:paraId="4DEE3608" w14:textId="4CD0BFDA" w:rsidR="00934436" w:rsidRDefault="00934436" w:rsidP="008001F8">
      <w:pPr>
        <w:rPr>
          <w:color w:val="000000" w:themeColor="text1"/>
        </w:rPr>
      </w:pPr>
      <w:r>
        <w:rPr>
          <w:color w:val="000000" w:themeColor="text1"/>
        </w:rPr>
        <w:t>Fred White – AVP Engaged Learning</w:t>
      </w:r>
    </w:p>
    <w:p w14:paraId="3B773318" w14:textId="77777777" w:rsidR="00F97C5B" w:rsidRDefault="00F97C5B" w:rsidP="008001F8">
      <w:pPr>
        <w:rPr>
          <w:color w:val="000000" w:themeColor="text1"/>
        </w:rPr>
      </w:pPr>
    </w:p>
    <w:p w14:paraId="257E513E" w14:textId="77777777" w:rsidR="00A52419" w:rsidRDefault="00A52419" w:rsidP="008001F8">
      <w:pPr>
        <w:rPr>
          <w:b/>
        </w:rPr>
      </w:pPr>
    </w:p>
    <w:p w14:paraId="390362CB" w14:textId="1EE2C9DB" w:rsidR="00437336" w:rsidRDefault="00437336" w:rsidP="008001F8">
      <w:pPr>
        <w:rPr>
          <w:b/>
        </w:rPr>
      </w:pPr>
    </w:p>
    <w:p w14:paraId="51F1D518" w14:textId="0EB17827" w:rsidR="00437336" w:rsidRDefault="00437336" w:rsidP="008001F8">
      <w:pPr>
        <w:rPr>
          <w:b/>
        </w:rPr>
      </w:pPr>
    </w:p>
    <w:p w14:paraId="4588E145" w14:textId="38774345" w:rsidR="00437336" w:rsidRDefault="00437336" w:rsidP="008001F8">
      <w:pPr>
        <w:rPr>
          <w:b/>
        </w:rPr>
      </w:pPr>
    </w:p>
    <w:p w14:paraId="2F36EEF5" w14:textId="09C24DC9" w:rsidR="00437336" w:rsidRDefault="00437336" w:rsidP="008001F8">
      <w:pPr>
        <w:rPr>
          <w:b/>
        </w:rPr>
      </w:pPr>
    </w:p>
    <w:p w14:paraId="6979ED24" w14:textId="53207625" w:rsidR="00437336" w:rsidRDefault="00437336" w:rsidP="008001F8">
      <w:pPr>
        <w:rPr>
          <w:b/>
        </w:rPr>
      </w:pPr>
    </w:p>
    <w:p w14:paraId="058B6A81" w14:textId="77777777" w:rsidR="00437336" w:rsidRDefault="00437336" w:rsidP="008001F8">
      <w:pPr>
        <w:rPr>
          <w:b/>
        </w:rPr>
      </w:pPr>
    </w:p>
    <w:p w14:paraId="508183F8" w14:textId="77777777" w:rsidR="00437336" w:rsidRDefault="00437336" w:rsidP="008001F8">
      <w:pPr>
        <w:rPr>
          <w:b/>
        </w:rPr>
      </w:pPr>
    </w:p>
    <w:p w14:paraId="13B0A846" w14:textId="7D3CA47B" w:rsidR="00437336" w:rsidRDefault="00437336" w:rsidP="008001F8">
      <w:pPr>
        <w:rPr>
          <w:b/>
        </w:rPr>
      </w:pPr>
    </w:p>
    <w:p w14:paraId="7B343D79" w14:textId="77777777" w:rsidR="00437336" w:rsidRDefault="00437336" w:rsidP="008001F8">
      <w:pPr>
        <w:rPr>
          <w:b/>
        </w:rPr>
      </w:pPr>
    </w:p>
    <w:p w14:paraId="1E274611" w14:textId="4D2AC51D" w:rsidR="00437336" w:rsidRDefault="00437336" w:rsidP="008001F8">
      <w:pPr>
        <w:rPr>
          <w:b/>
        </w:rPr>
      </w:pPr>
    </w:p>
    <w:p w14:paraId="63B7BE6F" w14:textId="77777777" w:rsidR="00437336" w:rsidRDefault="00437336" w:rsidP="008001F8">
      <w:pPr>
        <w:rPr>
          <w:b/>
        </w:rPr>
      </w:pPr>
    </w:p>
    <w:p w14:paraId="1B119460" w14:textId="61526267" w:rsidR="00437336" w:rsidRDefault="00437336" w:rsidP="008001F8">
      <w:pPr>
        <w:rPr>
          <w:b/>
        </w:rPr>
      </w:pPr>
    </w:p>
    <w:p w14:paraId="0C75D782" w14:textId="2F2EB891" w:rsidR="00437336" w:rsidRDefault="00437336" w:rsidP="008001F8">
      <w:pPr>
        <w:rPr>
          <w:b/>
        </w:rPr>
      </w:pPr>
    </w:p>
    <w:p w14:paraId="1FD94549" w14:textId="77777777" w:rsidR="00437336" w:rsidRDefault="00437336" w:rsidP="008001F8">
      <w:pPr>
        <w:rPr>
          <w:b/>
        </w:rPr>
      </w:pPr>
    </w:p>
    <w:p w14:paraId="6D43B7B1" w14:textId="3D93382A" w:rsidR="00437336" w:rsidRDefault="00437336" w:rsidP="008001F8">
      <w:pPr>
        <w:rPr>
          <w:b/>
        </w:rPr>
      </w:pPr>
    </w:p>
    <w:p w14:paraId="59EAE7A7" w14:textId="70875B70" w:rsidR="00437336" w:rsidRDefault="00437336" w:rsidP="008001F8">
      <w:pPr>
        <w:rPr>
          <w:b/>
        </w:rPr>
      </w:pPr>
    </w:p>
    <w:p w14:paraId="23C5D04E" w14:textId="5A69CA4D" w:rsidR="00437336" w:rsidRDefault="00437336" w:rsidP="008001F8">
      <w:pPr>
        <w:rPr>
          <w:b/>
        </w:rPr>
      </w:pPr>
    </w:p>
    <w:p w14:paraId="76D5039E" w14:textId="3AFB720B" w:rsidR="00437336" w:rsidRDefault="00437336" w:rsidP="008001F8">
      <w:pPr>
        <w:rPr>
          <w:b/>
        </w:rPr>
      </w:pPr>
    </w:p>
    <w:p w14:paraId="64F8C8F2" w14:textId="589AC09C" w:rsidR="00437336" w:rsidRDefault="00437336" w:rsidP="008001F8">
      <w:pPr>
        <w:rPr>
          <w:b/>
        </w:rPr>
      </w:pPr>
    </w:p>
    <w:p w14:paraId="3741D231" w14:textId="26AA7D69" w:rsidR="00437336" w:rsidRDefault="00437336" w:rsidP="008001F8">
      <w:pPr>
        <w:rPr>
          <w:b/>
        </w:rPr>
      </w:pPr>
    </w:p>
    <w:p w14:paraId="73297950" w14:textId="4857329A" w:rsidR="00437336" w:rsidRDefault="00437336" w:rsidP="008001F8">
      <w:pPr>
        <w:rPr>
          <w:b/>
        </w:rPr>
      </w:pPr>
    </w:p>
    <w:p w14:paraId="191FF843" w14:textId="3E06D9C6" w:rsidR="00437336" w:rsidRDefault="00437336" w:rsidP="008001F8">
      <w:pPr>
        <w:rPr>
          <w:b/>
        </w:rPr>
      </w:pPr>
    </w:p>
    <w:p w14:paraId="7A83E21A" w14:textId="47ECD29B" w:rsidR="00437336" w:rsidRDefault="00437336" w:rsidP="008001F8">
      <w:pPr>
        <w:rPr>
          <w:b/>
        </w:rPr>
      </w:pPr>
    </w:p>
    <w:p w14:paraId="3085EF64" w14:textId="740CD78F" w:rsidR="00437336" w:rsidRDefault="00437336" w:rsidP="008001F8">
      <w:pPr>
        <w:rPr>
          <w:b/>
        </w:rPr>
      </w:pPr>
    </w:p>
    <w:p w14:paraId="1D3D9131" w14:textId="77777777" w:rsidR="00437336" w:rsidRDefault="00437336" w:rsidP="008001F8">
      <w:pPr>
        <w:rPr>
          <w:b/>
        </w:rPr>
      </w:pPr>
    </w:p>
    <w:p w14:paraId="5DF7D1AD" w14:textId="4757B0B9" w:rsidR="00437336" w:rsidRDefault="00437336" w:rsidP="008001F8">
      <w:pPr>
        <w:rPr>
          <w:b/>
        </w:rPr>
      </w:pPr>
    </w:p>
    <w:p w14:paraId="0733C1A1" w14:textId="77777777" w:rsidR="00437336" w:rsidRDefault="00437336" w:rsidP="008001F8">
      <w:pPr>
        <w:rPr>
          <w:b/>
        </w:rPr>
      </w:pPr>
    </w:p>
    <w:p w14:paraId="6797E08D" w14:textId="6EC0D537" w:rsidR="00437336" w:rsidRDefault="00437336" w:rsidP="008001F8">
      <w:pPr>
        <w:rPr>
          <w:b/>
        </w:rPr>
      </w:pPr>
    </w:p>
    <w:p w14:paraId="488E81B9" w14:textId="77777777" w:rsidR="00437336" w:rsidRDefault="00437336" w:rsidP="008001F8">
      <w:pPr>
        <w:rPr>
          <w:b/>
        </w:rPr>
      </w:pPr>
    </w:p>
    <w:p w14:paraId="1E1383C1" w14:textId="77777777" w:rsidR="00437336" w:rsidRDefault="00437336" w:rsidP="008001F8">
      <w:pPr>
        <w:rPr>
          <w:b/>
        </w:rPr>
      </w:pPr>
    </w:p>
    <w:p w14:paraId="6DB24C04" w14:textId="21A6F52E" w:rsidR="00437336" w:rsidRDefault="00437336" w:rsidP="008001F8">
      <w:pPr>
        <w:rPr>
          <w:b/>
        </w:rPr>
      </w:pPr>
    </w:p>
    <w:p w14:paraId="6C1B2B8A" w14:textId="19D52177" w:rsidR="00437336" w:rsidRDefault="00437336" w:rsidP="008001F8">
      <w:pPr>
        <w:rPr>
          <w:b/>
        </w:rPr>
      </w:pPr>
    </w:p>
    <w:p w14:paraId="69623129" w14:textId="44A1910E" w:rsidR="00437336" w:rsidRDefault="00437336" w:rsidP="008001F8">
      <w:pPr>
        <w:rPr>
          <w:b/>
        </w:rPr>
      </w:pPr>
    </w:p>
    <w:p w14:paraId="7704DE9D" w14:textId="16412443" w:rsidR="00437336" w:rsidRDefault="00437336" w:rsidP="008001F8">
      <w:pPr>
        <w:rPr>
          <w:b/>
        </w:rPr>
      </w:pPr>
    </w:p>
    <w:p w14:paraId="5BFEA6E4" w14:textId="77777777" w:rsidR="00437336" w:rsidRDefault="00437336" w:rsidP="008001F8">
      <w:pPr>
        <w:rPr>
          <w:b/>
        </w:rPr>
        <w:sectPr w:rsidR="00437336" w:rsidSect="00A52419">
          <w:pgSz w:w="12240" w:h="15840"/>
          <w:pgMar w:top="1440" w:right="1440" w:bottom="1440" w:left="1440" w:header="720" w:footer="720" w:gutter="0"/>
          <w:cols w:space="720"/>
          <w:docGrid w:linePitch="360"/>
        </w:sectPr>
      </w:pPr>
    </w:p>
    <w:tbl>
      <w:tblPr>
        <w:tblStyle w:val="TableGrid"/>
        <w:tblW w:w="14047" w:type="dxa"/>
        <w:tblInd w:w="-5" w:type="dxa"/>
        <w:tblLook w:val="04A0" w:firstRow="1" w:lastRow="0" w:firstColumn="1" w:lastColumn="0" w:noHBand="0" w:noVBand="1"/>
      </w:tblPr>
      <w:tblGrid>
        <w:gridCol w:w="1413"/>
        <w:gridCol w:w="2276"/>
        <w:gridCol w:w="1977"/>
        <w:gridCol w:w="1976"/>
        <w:gridCol w:w="2138"/>
        <w:gridCol w:w="2160"/>
        <w:gridCol w:w="2107"/>
      </w:tblGrid>
      <w:tr w:rsidR="003E0C00" w14:paraId="77125798" w14:textId="77777777" w:rsidTr="00572E36">
        <w:trPr>
          <w:trHeight w:val="813"/>
        </w:trPr>
        <w:tc>
          <w:tcPr>
            <w:tcW w:w="14047" w:type="dxa"/>
            <w:gridSpan w:val="7"/>
          </w:tcPr>
          <w:p w14:paraId="447AB74E" w14:textId="77777777" w:rsidR="003E0C00" w:rsidRDefault="003E0C00" w:rsidP="00792A6E">
            <w:pPr>
              <w:jc w:val="center"/>
            </w:pPr>
          </w:p>
          <w:p w14:paraId="2FC36BFB" w14:textId="11996314" w:rsidR="003E0C00" w:rsidRPr="00BB1F8D" w:rsidRDefault="003E0C00" w:rsidP="00792A6E">
            <w:pPr>
              <w:jc w:val="center"/>
              <w:rPr>
                <w:b/>
              </w:rPr>
            </w:pPr>
            <w:r w:rsidRPr="00BB1F8D">
              <w:rPr>
                <w:b/>
                <w:sz w:val="32"/>
              </w:rPr>
              <w:t>Re-envisioning Committee Process Outline</w:t>
            </w:r>
          </w:p>
        </w:tc>
      </w:tr>
      <w:tr w:rsidR="003E0C00" w14:paraId="21E740CA" w14:textId="77777777" w:rsidTr="00B0176D">
        <w:trPr>
          <w:trHeight w:val="813"/>
        </w:trPr>
        <w:tc>
          <w:tcPr>
            <w:tcW w:w="1413" w:type="dxa"/>
          </w:tcPr>
          <w:p w14:paraId="30686233" w14:textId="55BF8C9C" w:rsidR="00437336" w:rsidRPr="005740BD" w:rsidRDefault="005D7517" w:rsidP="00792A6E">
            <w:pPr>
              <w:rPr>
                <w:b/>
              </w:rPr>
            </w:pPr>
            <w:r>
              <w:rPr>
                <w:b/>
              </w:rPr>
              <w:t xml:space="preserve"> </w:t>
            </w:r>
            <w:r w:rsidR="00437336" w:rsidRPr="005740BD">
              <w:rPr>
                <w:b/>
              </w:rPr>
              <w:t>Process Step</w:t>
            </w:r>
          </w:p>
        </w:tc>
        <w:tc>
          <w:tcPr>
            <w:tcW w:w="2276" w:type="dxa"/>
          </w:tcPr>
          <w:p w14:paraId="2F8C1539" w14:textId="1E8A9BD5" w:rsidR="00437336" w:rsidRPr="005740BD" w:rsidRDefault="00437336" w:rsidP="00792A6E">
            <w:pPr>
              <w:jc w:val="center"/>
            </w:pPr>
            <w:r w:rsidRPr="005740BD">
              <w:sym w:font="Wingdings" w:char="F08C"/>
            </w:r>
          </w:p>
          <w:p w14:paraId="2C16E541" w14:textId="77777777" w:rsidR="00437336" w:rsidRPr="005740BD" w:rsidRDefault="00437336" w:rsidP="00792A6E">
            <w:pPr>
              <w:jc w:val="center"/>
            </w:pPr>
            <w:r w:rsidRPr="005740BD">
              <w:t>GATHER DATA</w:t>
            </w:r>
          </w:p>
          <w:p w14:paraId="0565B546" w14:textId="77777777" w:rsidR="00437336" w:rsidRPr="005740BD" w:rsidRDefault="00437336" w:rsidP="00792A6E">
            <w:pPr>
              <w:jc w:val="center"/>
            </w:pPr>
            <w:r w:rsidRPr="005740BD">
              <w:t>Research</w:t>
            </w:r>
          </w:p>
        </w:tc>
        <w:tc>
          <w:tcPr>
            <w:tcW w:w="1977" w:type="dxa"/>
          </w:tcPr>
          <w:p w14:paraId="29E7FCEC" w14:textId="65F2DD34" w:rsidR="00437336" w:rsidRPr="005740BD" w:rsidRDefault="00437336" w:rsidP="00792A6E">
            <w:pPr>
              <w:jc w:val="center"/>
            </w:pPr>
            <w:r w:rsidRPr="005740BD">
              <w:sym w:font="Wingdings" w:char="F08D"/>
            </w:r>
          </w:p>
          <w:p w14:paraId="43DEAFF1" w14:textId="77777777" w:rsidR="00437336" w:rsidRPr="005740BD" w:rsidRDefault="00437336" w:rsidP="00792A6E">
            <w:pPr>
              <w:jc w:val="center"/>
            </w:pPr>
            <w:r w:rsidRPr="005740BD">
              <w:t>DEFINE</w:t>
            </w:r>
          </w:p>
        </w:tc>
        <w:tc>
          <w:tcPr>
            <w:tcW w:w="1976" w:type="dxa"/>
          </w:tcPr>
          <w:p w14:paraId="511091F5" w14:textId="77777777" w:rsidR="00437336" w:rsidRPr="005740BD" w:rsidRDefault="00437336" w:rsidP="00792A6E">
            <w:pPr>
              <w:jc w:val="center"/>
            </w:pPr>
            <w:r w:rsidRPr="005740BD">
              <w:sym w:font="Wingdings" w:char="F08E"/>
            </w:r>
          </w:p>
          <w:p w14:paraId="03BC42F1" w14:textId="77777777" w:rsidR="00437336" w:rsidRPr="005740BD" w:rsidRDefault="00437336" w:rsidP="00792A6E">
            <w:pPr>
              <w:jc w:val="center"/>
            </w:pPr>
            <w:r w:rsidRPr="005740BD">
              <w:t>GENERATE IDEAS</w:t>
            </w:r>
          </w:p>
        </w:tc>
        <w:tc>
          <w:tcPr>
            <w:tcW w:w="2138" w:type="dxa"/>
          </w:tcPr>
          <w:p w14:paraId="6860D058" w14:textId="77777777" w:rsidR="00437336" w:rsidRPr="005740BD" w:rsidRDefault="00437336" w:rsidP="00792A6E">
            <w:pPr>
              <w:jc w:val="center"/>
            </w:pPr>
            <w:r w:rsidRPr="005740BD">
              <w:sym w:font="Wingdings" w:char="F08F"/>
            </w:r>
          </w:p>
          <w:p w14:paraId="6525B408" w14:textId="77777777" w:rsidR="00437336" w:rsidRPr="005740BD" w:rsidRDefault="00437336" w:rsidP="00792A6E">
            <w:pPr>
              <w:jc w:val="center"/>
            </w:pPr>
            <w:r w:rsidRPr="005740BD">
              <w:t>REFINE</w:t>
            </w:r>
          </w:p>
        </w:tc>
        <w:tc>
          <w:tcPr>
            <w:tcW w:w="2160" w:type="dxa"/>
          </w:tcPr>
          <w:p w14:paraId="72787E9B" w14:textId="77777777" w:rsidR="00437336" w:rsidRPr="005740BD" w:rsidRDefault="00437336" w:rsidP="00792A6E">
            <w:pPr>
              <w:jc w:val="center"/>
            </w:pPr>
            <w:r w:rsidRPr="005740BD">
              <w:sym w:font="Wingdings" w:char="F090"/>
            </w:r>
          </w:p>
          <w:p w14:paraId="139DE923" w14:textId="77777777" w:rsidR="00437336" w:rsidRPr="005740BD" w:rsidRDefault="00437336" w:rsidP="00792A6E">
            <w:pPr>
              <w:jc w:val="center"/>
            </w:pPr>
            <w:r w:rsidRPr="005740BD">
              <w:t>BUILD</w:t>
            </w:r>
          </w:p>
        </w:tc>
        <w:tc>
          <w:tcPr>
            <w:tcW w:w="2107" w:type="dxa"/>
          </w:tcPr>
          <w:p w14:paraId="2C059BB0" w14:textId="77777777" w:rsidR="00437336" w:rsidRPr="005740BD" w:rsidRDefault="00437336" w:rsidP="00792A6E">
            <w:pPr>
              <w:jc w:val="center"/>
            </w:pPr>
            <w:r>
              <w:sym w:font="Wingdings" w:char="F091"/>
            </w:r>
          </w:p>
          <w:p w14:paraId="6E327CB6" w14:textId="77777777" w:rsidR="00437336" w:rsidRPr="005740BD" w:rsidRDefault="00437336" w:rsidP="00792A6E">
            <w:pPr>
              <w:jc w:val="center"/>
            </w:pPr>
            <w:r w:rsidRPr="005740BD">
              <w:t>PILOT</w:t>
            </w:r>
          </w:p>
        </w:tc>
      </w:tr>
      <w:tr w:rsidR="003E0C00" w14:paraId="63D00560" w14:textId="77777777" w:rsidTr="00B0176D">
        <w:trPr>
          <w:trHeight w:val="694"/>
        </w:trPr>
        <w:tc>
          <w:tcPr>
            <w:tcW w:w="1413" w:type="dxa"/>
            <w:vAlign w:val="center"/>
          </w:tcPr>
          <w:p w14:paraId="3FAD43CC" w14:textId="77777777" w:rsidR="00437336" w:rsidRPr="00CF597F" w:rsidRDefault="00437336" w:rsidP="00792A6E">
            <w:pPr>
              <w:rPr>
                <w:b/>
                <w:sz w:val="20"/>
                <w:szCs w:val="20"/>
              </w:rPr>
            </w:pPr>
            <w:r w:rsidRPr="00CF597F">
              <w:rPr>
                <w:b/>
                <w:sz w:val="20"/>
                <w:szCs w:val="20"/>
              </w:rPr>
              <w:t>Goal</w:t>
            </w:r>
          </w:p>
        </w:tc>
        <w:tc>
          <w:tcPr>
            <w:tcW w:w="2276" w:type="dxa"/>
            <w:vAlign w:val="center"/>
          </w:tcPr>
          <w:p w14:paraId="750ECEB6" w14:textId="77777777" w:rsidR="00437336" w:rsidRPr="00CF597F" w:rsidRDefault="00437336" w:rsidP="00792A6E">
            <w:pPr>
              <w:rPr>
                <w:sz w:val="20"/>
                <w:szCs w:val="20"/>
              </w:rPr>
            </w:pPr>
            <w:r w:rsidRPr="00CF597F">
              <w:rPr>
                <w:sz w:val="20"/>
                <w:szCs w:val="20"/>
              </w:rPr>
              <w:t>Understand needs of stakeholders</w:t>
            </w:r>
          </w:p>
        </w:tc>
        <w:tc>
          <w:tcPr>
            <w:tcW w:w="1977" w:type="dxa"/>
            <w:vAlign w:val="center"/>
          </w:tcPr>
          <w:p w14:paraId="541D01A5" w14:textId="77777777" w:rsidR="00437336" w:rsidRPr="00CF597F" w:rsidRDefault="00437336" w:rsidP="00792A6E">
            <w:pPr>
              <w:rPr>
                <w:sz w:val="20"/>
                <w:szCs w:val="20"/>
              </w:rPr>
            </w:pPr>
            <w:r w:rsidRPr="00CF597F">
              <w:rPr>
                <w:sz w:val="20"/>
                <w:szCs w:val="20"/>
              </w:rPr>
              <w:t>Define objectives for undergrad. Ed.</w:t>
            </w:r>
          </w:p>
        </w:tc>
        <w:tc>
          <w:tcPr>
            <w:tcW w:w="1976" w:type="dxa"/>
            <w:vAlign w:val="center"/>
          </w:tcPr>
          <w:p w14:paraId="77D4F593" w14:textId="77777777" w:rsidR="00437336" w:rsidRPr="00CF597F" w:rsidRDefault="00437336" w:rsidP="00792A6E">
            <w:pPr>
              <w:rPr>
                <w:sz w:val="20"/>
                <w:szCs w:val="20"/>
              </w:rPr>
            </w:pPr>
            <w:r w:rsidRPr="00CF597F">
              <w:rPr>
                <w:sz w:val="20"/>
                <w:szCs w:val="20"/>
              </w:rPr>
              <w:t>Identify ways of accomplishing objectives.</w:t>
            </w:r>
          </w:p>
        </w:tc>
        <w:tc>
          <w:tcPr>
            <w:tcW w:w="2138" w:type="dxa"/>
            <w:vAlign w:val="center"/>
          </w:tcPr>
          <w:p w14:paraId="3FDDF20D" w14:textId="77777777" w:rsidR="00437336" w:rsidRPr="00CF597F" w:rsidRDefault="00437336" w:rsidP="00792A6E">
            <w:pPr>
              <w:rPr>
                <w:sz w:val="20"/>
                <w:szCs w:val="20"/>
              </w:rPr>
            </w:pPr>
            <w:r w:rsidRPr="00CF597F">
              <w:rPr>
                <w:sz w:val="20"/>
                <w:szCs w:val="20"/>
              </w:rPr>
              <w:t>Evaluate ideas and select best ones for further development.</w:t>
            </w:r>
          </w:p>
        </w:tc>
        <w:tc>
          <w:tcPr>
            <w:tcW w:w="2160" w:type="dxa"/>
            <w:vAlign w:val="center"/>
          </w:tcPr>
          <w:p w14:paraId="409BBB0F" w14:textId="77777777" w:rsidR="00437336" w:rsidRPr="00CF597F" w:rsidRDefault="00437336" w:rsidP="00792A6E">
            <w:pPr>
              <w:rPr>
                <w:sz w:val="20"/>
                <w:szCs w:val="20"/>
              </w:rPr>
            </w:pPr>
            <w:r w:rsidRPr="00CF597F">
              <w:rPr>
                <w:sz w:val="20"/>
                <w:szCs w:val="20"/>
              </w:rPr>
              <w:t>Develop specific undergrad experiences.</w:t>
            </w:r>
          </w:p>
        </w:tc>
        <w:tc>
          <w:tcPr>
            <w:tcW w:w="2107" w:type="dxa"/>
            <w:vAlign w:val="center"/>
          </w:tcPr>
          <w:p w14:paraId="3163FC3A" w14:textId="77777777" w:rsidR="00437336" w:rsidRPr="00CF597F" w:rsidRDefault="00437336" w:rsidP="00792A6E">
            <w:pPr>
              <w:rPr>
                <w:sz w:val="20"/>
                <w:szCs w:val="20"/>
              </w:rPr>
            </w:pPr>
            <w:r w:rsidRPr="00CF597F">
              <w:rPr>
                <w:sz w:val="20"/>
                <w:szCs w:val="20"/>
              </w:rPr>
              <w:t>Test experiences and gather data</w:t>
            </w:r>
          </w:p>
        </w:tc>
      </w:tr>
      <w:tr w:rsidR="003E0C00" w14:paraId="3054B845" w14:textId="77777777" w:rsidTr="00B0176D">
        <w:trPr>
          <w:trHeight w:val="220"/>
        </w:trPr>
        <w:tc>
          <w:tcPr>
            <w:tcW w:w="1413" w:type="dxa"/>
          </w:tcPr>
          <w:p w14:paraId="3E6B1894" w14:textId="77777777" w:rsidR="00437336" w:rsidRPr="00CF597F" w:rsidRDefault="00437336" w:rsidP="00792A6E">
            <w:pPr>
              <w:rPr>
                <w:b/>
                <w:sz w:val="20"/>
                <w:szCs w:val="20"/>
              </w:rPr>
            </w:pPr>
            <w:r w:rsidRPr="00CF597F">
              <w:rPr>
                <w:b/>
                <w:sz w:val="20"/>
                <w:szCs w:val="20"/>
              </w:rPr>
              <w:t>Time (wks)</w:t>
            </w:r>
          </w:p>
        </w:tc>
        <w:tc>
          <w:tcPr>
            <w:tcW w:w="2276" w:type="dxa"/>
          </w:tcPr>
          <w:p w14:paraId="2D9AC467" w14:textId="77777777" w:rsidR="00437336" w:rsidRPr="00CF597F" w:rsidRDefault="00437336" w:rsidP="00792A6E">
            <w:pPr>
              <w:jc w:val="center"/>
              <w:rPr>
                <w:sz w:val="20"/>
                <w:szCs w:val="20"/>
              </w:rPr>
            </w:pPr>
            <w:r w:rsidRPr="00CF597F">
              <w:rPr>
                <w:sz w:val="20"/>
                <w:szCs w:val="20"/>
              </w:rPr>
              <w:t>8</w:t>
            </w:r>
          </w:p>
        </w:tc>
        <w:tc>
          <w:tcPr>
            <w:tcW w:w="1977" w:type="dxa"/>
          </w:tcPr>
          <w:p w14:paraId="256D66B5" w14:textId="77777777" w:rsidR="00437336" w:rsidRPr="00CF597F" w:rsidRDefault="00437336" w:rsidP="00792A6E">
            <w:pPr>
              <w:jc w:val="center"/>
              <w:rPr>
                <w:sz w:val="20"/>
                <w:szCs w:val="20"/>
              </w:rPr>
            </w:pPr>
            <w:r w:rsidRPr="00CF597F">
              <w:rPr>
                <w:sz w:val="20"/>
                <w:szCs w:val="20"/>
              </w:rPr>
              <w:t>4</w:t>
            </w:r>
          </w:p>
        </w:tc>
        <w:tc>
          <w:tcPr>
            <w:tcW w:w="1976" w:type="dxa"/>
          </w:tcPr>
          <w:p w14:paraId="7109E593" w14:textId="77777777" w:rsidR="00437336" w:rsidRPr="00CF597F" w:rsidRDefault="00437336" w:rsidP="00792A6E">
            <w:pPr>
              <w:jc w:val="center"/>
              <w:rPr>
                <w:sz w:val="20"/>
                <w:szCs w:val="20"/>
              </w:rPr>
            </w:pPr>
            <w:r w:rsidRPr="00CF597F">
              <w:rPr>
                <w:sz w:val="20"/>
                <w:szCs w:val="20"/>
              </w:rPr>
              <w:t>4</w:t>
            </w:r>
          </w:p>
        </w:tc>
        <w:tc>
          <w:tcPr>
            <w:tcW w:w="2138" w:type="dxa"/>
          </w:tcPr>
          <w:p w14:paraId="23B91E9B" w14:textId="77777777" w:rsidR="00437336" w:rsidRPr="00CF597F" w:rsidRDefault="00437336" w:rsidP="00792A6E">
            <w:pPr>
              <w:jc w:val="center"/>
              <w:rPr>
                <w:sz w:val="20"/>
                <w:szCs w:val="20"/>
              </w:rPr>
            </w:pPr>
            <w:r w:rsidRPr="00CF597F">
              <w:rPr>
                <w:sz w:val="20"/>
                <w:szCs w:val="20"/>
              </w:rPr>
              <w:t>8</w:t>
            </w:r>
          </w:p>
        </w:tc>
        <w:tc>
          <w:tcPr>
            <w:tcW w:w="2160" w:type="dxa"/>
          </w:tcPr>
          <w:p w14:paraId="0FD7F0DC" w14:textId="77777777" w:rsidR="00437336" w:rsidRPr="00CF597F" w:rsidRDefault="00437336" w:rsidP="00792A6E">
            <w:pPr>
              <w:jc w:val="center"/>
              <w:rPr>
                <w:sz w:val="20"/>
                <w:szCs w:val="20"/>
              </w:rPr>
            </w:pPr>
            <w:r w:rsidRPr="00CF597F">
              <w:rPr>
                <w:sz w:val="20"/>
                <w:szCs w:val="20"/>
              </w:rPr>
              <w:t>8-?</w:t>
            </w:r>
          </w:p>
        </w:tc>
        <w:tc>
          <w:tcPr>
            <w:tcW w:w="2107" w:type="dxa"/>
          </w:tcPr>
          <w:p w14:paraId="6A3FE583" w14:textId="77777777" w:rsidR="00437336" w:rsidRPr="00CF597F" w:rsidRDefault="00437336" w:rsidP="00792A6E">
            <w:pPr>
              <w:jc w:val="center"/>
              <w:rPr>
                <w:sz w:val="20"/>
                <w:szCs w:val="20"/>
              </w:rPr>
            </w:pPr>
            <w:r w:rsidRPr="00CF597F">
              <w:rPr>
                <w:sz w:val="20"/>
                <w:szCs w:val="20"/>
              </w:rPr>
              <w:t>2019-20</w:t>
            </w:r>
          </w:p>
        </w:tc>
      </w:tr>
      <w:tr w:rsidR="003E0C00" w14:paraId="6351A038" w14:textId="77777777" w:rsidTr="00B0176D">
        <w:trPr>
          <w:trHeight w:val="4848"/>
        </w:trPr>
        <w:tc>
          <w:tcPr>
            <w:tcW w:w="1413" w:type="dxa"/>
          </w:tcPr>
          <w:p w14:paraId="3D2DF533" w14:textId="77777777" w:rsidR="00437336" w:rsidRPr="00CF597F" w:rsidRDefault="00437336" w:rsidP="00792A6E">
            <w:pPr>
              <w:rPr>
                <w:b/>
                <w:sz w:val="20"/>
                <w:szCs w:val="20"/>
              </w:rPr>
            </w:pPr>
            <w:r w:rsidRPr="00CF597F">
              <w:rPr>
                <w:b/>
                <w:sz w:val="20"/>
                <w:szCs w:val="20"/>
              </w:rPr>
              <w:t>Tasks</w:t>
            </w:r>
          </w:p>
        </w:tc>
        <w:tc>
          <w:tcPr>
            <w:tcW w:w="2276" w:type="dxa"/>
          </w:tcPr>
          <w:p w14:paraId="27247FF8" w14:textId="77777777" w:rsidR="00437336" w:rsidRPr="00CF597F" w:rsidRDefault="00437336" w:rsidP="00792A6E">
            <w:pPr>
              <w:rPr>
                <w:sz w:val="20"/>
                <w:szCs w:val="20"/>
              </w:rPr>
            </w:pPr>
            <w:r w:rsidRPr="00CF597F">
              <w:rPr>
                <w:sz w:val="20"/>
                <w:szCs w:val="20"/>
              </w:rPr>
              <w:t>- Get info from:</w:t>
            </w:r>
          </w:p>
          <w:p w14:paraId="3E4E09C9" w14:textId="77777777" w:rsidR="00437336" w:rsidRPr="00CF597F" w:rsidRDefault="00437336" w:rsidP="00792A6E">
            <w:pPr>
              <w:pStyle w:val="ListParagraph"/>
              <w:ind w:left="318"/>
              <w:rPr>
                <w:sz w:val="20"/>
                <w:szCs w:val="20"/>
              </w:rPr>
            </w:pPr>
            <w:r w:rsidRPr="00CF597F">
              <w:rPr>
                <w:sz w:val="20"/>
                <w:szCs w:val="20"/>
              </w:rPr>
              <w:t>Students</w:t>
            </w:r>
          </w:p>
          <w:p w14:paraId="52DA42CE" w14:textId="77777777" w:rsidR="00437336" w:rsidRPr="00CF597F" w:rsidRDefault="00437336" w:rsidP="00792A6E">
            <w:pPr>
              <w:pStyle w:val="ListParagraph"/>
              <w:ind w:left="318"/>
              <w:rPr>
                <w:sz w:val="20"/>
                <w:szCs w:val="20"/>
              </w:rPr>
            </w:pPr>
            <w:r w:rsidRPr="00CF597F">
              <w:rPr>
                <w:sz w:val="20"/>
                <w:szCs w:val="20"/>
              </w:rPr>
              <w:t>Alumni</w:t>
            </w:r>
          </w:p>
          <w:p w14:paraId="1A41AA10" w14:textId="77777777" w:rsidR="00437336" w:rsidRPr="00CF597F" w:rsidRDefault="00437336" w:rsidP="00792A6E">
            <w:pPr>
              <w:pStyle w:val="ListParagraph"/>
              <w:ind w:left="318"/>
              <w:rPr>
                <w:sz w:val="20"/>
                <w:szCs w:val="20"/>
              </w:rPr>
            </w:pPr>
            <w:r w:rsidRPr="00CF597F">
              <w:rPr>
                <w:sz w:val="20"/>
                <w:szCs w:val="20"/>
              </w:rPr>
              <w:t>Faculty</w:t>
            </w:r>
          </w:p>
          <w:p w14:paraId="6425D764" w14:textId="77777777" w:rsidR="00437336" w:rsidRPr="00CF597F" w:rsidRDefault="00437336" w:rsidP="00792A6E">
            <w:pPr>
              <w:pStyle w:val="ListParagraph"/>
              <w:ind w:left="318"/>
              <w:rPr>
                <w:sz w:val="20"/>
                <w:szCs w:val="20"/>
              </w:rPr>
            </w:pPr>
            <w:r w:rsidRPr="00CF597F">
              <w:rPr>
                <w:sz w:val="20"/>
                <w:szCs w:val="20"/>
              </w:rPr>
              <w:t>Administration</w:t>
            </w:r>
          </w:p>
          <w:p w14:paraId="1AC4FE48" w14:textId="77777777" w:rsidR="00437336" w:rsidRPr="00CF597F" w:rsidRDefault="00437336" w:rsidP="00792A6E">
            <w:pPr>
              <w:pStyle w:val="ListParagraph"/>
              <w:ind w:left="318"/>
              <w:rPr>
                <w:sz w:val="20"/>
                <w:szCs w:val="20"/>
              </w:rPr>
            </w:pPr>
            <w:r w:rsidRPr="00CF597F">
              <w:rPr>
                <w:sz w:val="20"/>
                <w:szCs w:val="20"/>
              </w:rPr>
              <w:t>Employers</w:t>
            </w:r>
          </w:p>
          <w:p w14:paraId="125BD9AA" w14:textId="77777777" w:rsidR="00437336" w:rsidRPr="00CF597F" w:rsidRDefault="00437336" w:rsidP="00792A6E">
            <w:pPr>
              <w:pStyle w:val="ListParagraph"/>
              <w:ind w:left="318"/>
              <w:rPr>
                <w:sz w:val="20"/>
                <w:szCs w:val="20"/>
              </w:rPr>
            </w:pPr>
            <w:r w:rsidRPr="00CF597F">
              <w:rPr>
                <w:sz w:val="20"/>
                <w:szCs w:val="20"/>
              </w:rPr>
              <w:t>State (USHE, Legislature)</w:t>
            </w:r>
          </w:p>
          <w:p w14:paraId="68BA0980" w14:textId="77777777" w:rsidR="00437336" w:rsidRPr="00CF597F" w:rsidRDefault="00437336" w:rsidP="00792A6E">
            <w:pPr>
              <w:pStyle w:val="ListParagraph"/>
              <w:ind w:left="318"/>
              <w:rPr>
                <w:sz w:val="20"/>
                <w:szCs w:val="20"/>
              </w:rPr>
            </w:pPr>
            <w:r w:rsidRPr="00CF597F">
              <w:rPr>
                <w:sz w:val="20"/>
                <w:szCs w:val="20"/>
              </w:rPr>
              <w:t>Other institutions</w:t>
            </w:r>
          </w:p>
          <w:p w14:paraId="440B5CED" w14:textId="77777777" w:rsidR="00437336" w:rsidRPr="00CF597F" w:rsidRDefault="00437336" w:rsidP="00792A6E">
            <w:pPr>
              <w:ind w:left="-42"/>
              <w:rPr>
                <w:sz w:val="20"/>
                <w:szCs w:val="20"/>
              </w:rPr>
            </w:pPr>
            <w:r w:rsidRPr="00CF597F">
              <w:rPr>
                <w:sz w:val="20"/>
                <w:szCs w:val="20"/>
              </w:rPr>
              <w:t>(Surveys, panels, focus groups etc.)</w:t>
            </w:r>
          </w:p>
          <w:p w14:paraId="02F8B962" w14:textId="77777777" w:rsidR="00437336" w:rsidRPr="00CF597F" w:rsidRDefault="00437336" w:rsidP="00792A6E">
            <w:pPr>
              <w:ind w:left="-42"/>
              <w:rPr>
                <w:sz w:val="20"/>
                <w:szCs w:val="20"/>
              </w:rPr>
            </w:pPr>
            <w:r w:rsidRPr="00CF597F">
              <w:rPr>
                <w:sz w:val="20"/>
                <w:szCs w:val="20"/>
              </w:rPr>
              <w:t>- Previously published research</w:t>
            </w:r>
          </w:p>
          <w:p w14:paraId="1AEC8A71" w14:textId="77777777" w:rsidR="00437336" w:rsidRPr="00CF597F" w:rsidRDefault="00437336" w:rsidP="00792A6E">
            <w:pPr>
              <w:ind w:left="-42"/>
              <w:rPr>
                <w:sz w:val="20"/>
                <w:szCs w:val="20"/>
              </w:rPr>
            </w:pPr>
            <w:r w:rsidRPr="00CF597F">
              <w:rPr>
                <w:sz w:val="20"/>
                <w:szCs w:val="20"/>
              </w:rPr>
              <w:t>-  Identify important constraints.</w:t>
            </w:r>
          </w:p>
          <w:p w14:paraId="7F87E079" w14:textId="77777777" w:rsidR="00437336" w:rsidRPr="00CF597F" w:rsidRDefault="00437336" w:rsidP="00792A6E">
            <w:pPr>
              <w:ind w:left="-42"/>
              <w:rPr>
                <w:sz w:val="20"/>
                <w:szCs w:val="20"/>
              </w:rPr>
            </w:pPr>
            <w:r w:rsidRPr="00CF597F">
              <w:rPr>
                <w:sz w:val="20"/>
                <w:szCs w:val="20"/>
              </w:rPr>
              <w:t xml:space="preserve">      Institutional</w:t>
            </w:r>
          </w:p>
          <w:p w14:paraId="1ABB877B" w14:textId="77777777" w:rsidR="00437336" w:rsidRPr="00CF597F" w:rsidRDefault="00437336" w:rsidP="00792A6E">
            <w:pPr>
              <w:ind w:left="-42"/>
              <w:rPr>
                <w:sz w:val="20"/>
                <w:szCs w:val="20"/>
              </w:rPr>
            </w:pPr>
            <w:r w:rsidRPr="00CF597F">
              <w:rPr>
                <w:sz w:val="20"/>
                <w:szCs w:val="20"/>
              </w:rPr>
              <w:t>(student demographics, facilities, personnel, costs, commuter campus, etc.)</w:t>
            </w:r>
          </w:p>
          <w:p w14:paraId="27494789" w14:textId="77777777" w:rsidR="00437336" w:rsidRPr="00CF597F" w:rsidRDefault="00437336" w:rsidP="00792A6E">
            <w:pPr>
              <w:ind w:left="-42"/>
              <w:rPr>
                <w:sz w:val="20"/>
                <w:szCs w:val="20"/>
              </w:rPr>
            </w:pPr>
            <w:r w:rsidRPr="00CF597F">
              <w:rPr>
                <w:sz w:val="20"/>
                <w:szCs w:val="20"/>
              </w:rPr>
              <w:t xml:space="preserve">      USHE</w:t>
            </w:r>
          </w:p>
        </w:tc>
        <w:tc>
          <w:tcPr>
            <w:tcW w:w="1977" w:type="dxa"/>
          </w:tcPr>
          <w:p w14:paraId="414A220B" w14:textId="77777777" w:rsidR="00437336" w:rsidRPr="00CF597F" w:rsidRDefault="00437336" w:rsidP="00792A6E">
            <w:pPr>
              <w:rPr>
                <w:sz w:val="20"/>
                <w:szCs w:val="20"/>
              </w:rPr>
            </w:pPr>
            <w:r w:rsidRPr="00CF597F">
              <w:rPr>
                <w:sz w:val="20"/>
                <w:szCs w:val="20"/>
              </w:rPr>
              <w:t>- State problems with current system.</w:t>
            </w:r>
          </w:p>
          <w:p w14:paraId="5408E094" w14:textId="77777777" w:rsidR="00437336" w:rsidRPr="00CF597F" w:rsidRDefault="00437336" w:rsidP="00792A6E">
            <w:pPr>
              <w:rPr>
                <w:sz w:val="20"/>
                <w:szCs w:val="20"/>
              </w:rPr>
            </w:pPr>
            <w:r w:rsidRPr="00CF597F">
              <w:rPr>
                <w:sz w:val="20"/>
                <w:szCs w:val="20"/>
              </w:rPr>
              <w:t>- Identify opportunities for improvement.</w:t>
            </w:r>
          </w:p>
          <w:p w14:paraId="739C6CC6" w14:textId="77777777" w:rsidR="00437336" w:rsidRPr="00CF597F" w:rsidRDefault="00437336" w:rsidP="00792A6E">
            <w:pPr>
              <w:rPr>
                <w:sz w:val="20"/>
                <w:szCs w:val="20"/>
              </w:rPr>
            </w:pPr>
            <w:r w:rsidRPr="00CF597F">
              <w:rPr>
                <w:sz w:val="20"/>
                <w:szCs w:val="20"/>
              </w:rPr>
              <w:t>- What undergrad. Ed. should do.</w:t>
            </w:r>
          </w:p>
          <w:p w14:paraId="5305CE0E" w14:textId="77777777" w:rsidR="00437336" w:rsidRPr="00CF597F" w:rsidRDefault="00437336" w:rsidP="00792A6E">
            <w:pPr>
              <w:rPr>
                <w:sz w:val="20"/>
                <w:szCs w:val="20"/>
              </w:rPr>
            </w:pPr>
          </w:p>
          <w:p w14:paraId="20BEDF1B" w14:textId="77777777" w:rsidR="00437336" w:rsidRPr="00CF597F" w:rsidRDefault="00437336" w:rsidP="00792A6E">
            <w:pPr>
              <w:rPr>
                <w:sz w:val="20"/>
                <w:szCs w:val="20"/>
              </w:rPr>
            </w:pPr>
          </w:p>
          <w:p w14:paraId="5581D77D" w14:textId="77777777" w:rsidR="00437336" w:rsidRPr="00CF597F" w:rsidRDefault="00437336" w:rsidP="00792A6E">
            <w:pPr>
              <w:rPr>
                <w:sz w:val="20"/>
                <w:szCs w:val="20"/>
              </w:rPr>
            </w:pPr>
          </w:p>
          <w:p w14:paraId="7134B797" w14:textId="77777777" w:rsidR="00437336" w:rsidRPr="00CF597F" w:rsidRDefault="00437336" w:rsidP="00792A6E">
            <w:pPr>
              <w:rPr>
                <w:sz w:val="20"/>
                <w:szCs w:val="20"/>
              </w:rPr>
            </w:pPr>
          </w:p>
        </w:tc>
        <w:tc>
          <w:tcPr>
            <w:tcW w:w="1976" w:type="dxa"/>
          </w:tcPr>
          <w:p w14:paraId="0E740C40" w14:textId="77777777" w:rsidR="00437336" w:rsidRPr="00CF597F" w:rsidRDefault="00437336" w:rsidP="00792A6E">
            <w:pPr>
              <w:rPr>
                <w:sz w:val="20"/>
                <w:szCs w:val="20"/>
              </w:rPr>
            </w:pPr>
            <w:r w:rsidRPr="00CF597F">
              <w:rPr>
                <w:sz w:val="20"/>
                <w:szCs w:val="20"/>
              </w:rPr>
              <w:t>- Current ideas:</w:t>
            </w:r>
          </w:p>
          <w:p w14:paraId="1506B869" w14:textId="77777777" w:rsidR="00437336" w:rsidRPr="00CF597F" w:rsidRDefault="00437336" w:rsidP="00792A6E">
            <w:pPr>
              <w:rPr>
                <w:sz w:val="20"/>
                <w:szCs w:val="20"/>
              </w:rPr>
            </w:pPr>
            <w:r w:rsidRPr="00CF597F">
              <w:rPr>
                <w:sz w:val="20"/>
                <w:szCs w:val="20"/>
              </w:rPr>
              <w:t xml:space="preserve">   FYE Seminar</w:t>
            </w:r>
          </w:p>
          <w:p w14:paraId="3DDD60B9" w14:textId="77777777" w:rsidR="00437336" w:rsidRPr="00CF597F" w:rsidRDefault="00437336" w:rsidP="00792A6E">
            <w:pPr>
              <w:rPr>
                <w:sz w:val="20"/>
                <w:szCs w:val="20"/>
              </w:rPr>
            </w:pPr>
            <w:r w:rsidRPr="00CF597F">
              <w:rPr>
                <w:sz w:val="20"/>
                <w:szCs w:val="20"/>
              </w:rPr>
              <w:t xml:space="preserve">   HIPs</w:t>
            </w:r>
          </w:p>
          <w:p w14:paraId="70D4651B" w14:textId="77777777" w:rsidR="00437336" w:rsidRPr="00CF597F" w:rsidRDefault="00437336" w:rsidP="00792A6E">
            <w:pPr>
              <w:rPr>
                <w:sz w:val="20"/>
                <w:szCs w:val="20"/>
              </w:rPr>
            </w:pPr>
            <w:r w:rsidRPr="00CF597F">
              <w:rPr>
                <w:sz w:val="20"/>
                <w:szCs w:val="20"/>
              </w:rPr>
              <w:t xml:space="preserve">   Degree Pathways</w:t>
            </w:r>
          </w:p>
          <w:p w14:paraId="1F37BD17" w14:textId="77777777" w:rsidR="00437336" w:rsidRPr="00CF597F" w:rsidRDefault="00437336" w:rsidP="00792A6E">
            <w:pPr>
              <w:rPr>
                <w:sz w:val="20"/>
                <w:szCs w:val="20"/>
              </w:rPr>
            </w:pPr>
            <w:r w:rsidRPr="00CF597F">
              <w:rPr>
                <w:sz w:val="20"/>
                <w:szCs w:val="20"/>
              </w:rPr>
              <w:t>- Other institutions</w:t>
            </w:r>
          </w:p>
          <w:p w14:paraId="385DCDA2" w14:textId="77777777" w:rsidR="00437336" w:rsidRPr="00CF597F" w:rsidRDefault="00437336" w:rsidP="00792A6E">
            <w:pPr>
              <w:rPr>
                <w:sz w:val="20"/>
                <w:szCs w:val="20"/>
              </w:rPr>
            </w:pPr>
            <w:r w:rsidRPr="00CF597F">
              <w:rPr>
                <w:sz w:val="20"/>
                <w:szCs w:val="20"/>
              </w:rPr>
              <w:t>- Conferences</w:t>
            </w:r>
          </w:p>
          <w:p w14:paraId="01A69520" w14:textId="77777777" w:rsidR="00437336" w:rsidRPr="00CF597F" w:rsidRDefault="00437336" w:rsidP="00792A6E">
            <w:pPr>
              <w:rPr>
                <w:sz w:val="20"/>
                <w:szCs w:val="20"/>
              </w:rPr>
            </w:pPr>
            <w:r w:rsidRPr="00CF597F">
              <w:rPr>
                <w:sz w:val="20"/>
                <w:szCs w:val="20"/>
              </w:rPr>
              <w:t>- Papers</w:t>
            </w:r>
          </w:p>
          <w:p w14:paraId="6EB394DC" w14:textId="77777777" w:rsidR="00437336" w:rsidRPr="00CF597F" w:rsidRDefault="00437336" w:rsidP="00792A6E">
            <w:pPr>
              <w:rPr>
                <w:sz w:val="20"/>
                <w:szCs w:val="20"/>
              </w:rPr>
            </w:pPr>
            <w:r w:rsidRPr="00CF597F">
              <w:rPr>
                <w:sz w:val="20"/>
                <w:szCs w:val="20"/>
              </w:rPr>
              <w:t>- Unique ideas</w:t>
            </w:r>
          </w:p>
        </w:tc>
        <w:tc>
          <w:tcPr>
            <w:tcW w:w="2138" w:type="dxa"/>
          </w:tcPr>
          <w:p w14:paraId="7A62AA84" w14:textId="77777777" w:rsidR="00437336" w:rsidRPr="00CF597F" w:rsidRDefault="00437336" w:rsidP="00792A6E">
            <w:pPr>
              <w:rPr>
                <w:sz w:val="20"/>
                <w:szCs w:val="20"/>
              </w:rPr>
            </w:pPr>
            <w:r w:rsidRPr="00CF597F">
              <w:rPr>
                <w:sz w:val="20"/>
                <w:szCs w:val="20"/>
              </w:rPr>
              <w:t>- Identify method for applying constraints and explore feasibility</w:t>
            </w:r>
          </w:p>
          <w:p w14:paraId="3634733A" w14:textId="77777777" w:rsidR="00437336" w:rsidRPr="00CF597F" w:rsidRDefault="00437336" w:rsidP="00792A6E">
            <w:pPr>
              <w:rPr>
                <w:rFonts w:ascii="Wingdings 2" w:hAnsi="Wingdings 2"/>
                <w:sz w:val="20"/>
                <w:szCs w:val="20"/>
              </w:rPr>
            </w:pPr>
            <w:r w:rsidRPr="00CF597F">
              <w:rPr>
                <w:sz w:val="20"/>
                <w:szCs w:val="20"/>
              </w:rPr>
              <w:t xml:space="preserve">- Systematically review ideas </w:t>
            </w:r>
          </w:p>
        </w:tc>
        <w:tc>
          <w:tcPr>
            <w:tcW w:w="2160" w:type="dxa"/>
          </w:tcPr>
          <w:p w14:paraId="153559DB" w14:textId="77777777" w:rsidR="00437336" w:rsidRPr="00CF597F" w:rsidRDefault="00437336" w:rsidP="00792A6E">
            <w:pPr>
              <w:rPr>
                <w:sz w:val="20"/>
                <w:szCs w:val="20"/>
              </w:rPr>
            </w:pPr>
            <w:r w:rsidRPr="00CF597F">
              <w:rPr>
                <w:sz w:val="20"/>
                <w:szCs w:val="20"/>
              </w:rPr>
              <w:t>- Create framework</w:t>
            </w:r>
          </w:p>
          <w:p w14:paraId="3AC4DB9C" w14:textId="77777777" w:rsidR="00437336" w:rsidRPr="00CF597F" w:rsidRDefault="00437336" w:rsidP="00792A6E">
            <w:pPr>
              <w:rPr>
                <w:sz w:val="20"/>
                <w:szCs w:val="20"/>
              </w:rPr>
            </w:pPr>
            <w:r w:rsidRPr="00CF597F">
              <w:rPr>
                <w:sz w:val="20"/>
                <w:szCs w:val="20"/>
              </w:rPr>
              <w:t>- Develop curriculum</w:t>
            </w:r>
          </w:p>
          <w:p w14:paraId="2D29BA3A" w14:textId="77777777" w:rsidR="00437336" w:rsidRPr="00CF597F" w:rsidRDefault="00437336" w:rsidP="00792A6E">
            <w:pPr>
              <w:rPr>
                <w:sz w:val="20"/>
                <w:szCs w:val="20"/>
              </w:rPr>
            </w:pPr>
            <w:r w:rsidRPr="00CF597F">
              <w:rPr>
                <w:sz w:val="20"/>
                <w:szCs w:val="20"/>
              </w:rPr>
              <w:t>- Determine budget</w:t>
            </w:r>
          </w:p>
          <w:p w14:paraId="34DA12A5" w14:textId="77777777" w:rsidR="00437336" w:rsidRPr="00CF597F" w:rsidRDefault="00437336" w:rsidP="00792A6E">
            <w:pPr>
              <w:rPr>
                <w:sz w:val="20"/>
                <w:szCs w:val="20"/>
              </w:rPr>
            </w:pPr>
            <w:r w:rsidRPr="00CF597F">
              <w:rPr>
                <w:sz w:val="20"/>
                <w:szCs w:val="20"/>
              </w:rPr>
              <w:t>- Identify stewardship</w:t>
            </w:r>
          </w:p>
          <w:p w14:paraId="2D0A1A09" w14:textId="77777777" w:rsidR="00437336" w:rsidRPr="00CF597F" w:rsidRDefault="00437336" w:rsidP="00792A6E">
            <w:pPr>
              <w:rPr>
                <w:sz w:val="20"/>
                <w:szCs w:val="20"/>
              </w:rPr>
            </w:pPr>
            <w:r w:rsidRPr="00CF597F">
              <w:rPr>
                <w:sz w:val="20"/>
                <w:szCs w:val="20"/>
              </w:rPr>
              <w:t>- Audience/subjects</w:t>
            </w:r>
          </w:p>
        </w:tc>
        <w:tc>
          <w:tcPr>
            <w:tcW w:w="2107" w:type="dxa"/>
          </w:tcPr>
          <w:p w14:paraId="779599CB" w14:textId="77777777" w:rsidR="00437336" w:rsidRPr="00CF597F" w:rsidRDefault="00437336" w:rsidP="00792A6E">
            <w:pPr>
              <w:rPr>
                <w:sz w:val="20"/>
                <w:szCs w:val="20"/>
              </w:rPr>
            </w:pPr>
            <w:r w:rsidRPr="00CF597F">
              <w:rPr>
                <w:sz w:val="20"/>
                <w:szCs w:val="20"/>
              </w:rPr>
              <w:t>- Gather necessary approvals</w:t>
            </w:r>
          </w:p>
          <w:p w14:paraId="4139E85F" w14:textId="77777777" w:rsidR="00437336" w:rsidRPr="00CF597F" w:rsidRDefault="00437336" w:rsidP="00792A6E">
            <w:pPr>
              <w:rPr>
                <w:sz w:val="20"/>
                <w:szCs w:val="20"/>
              </w:rPr>
            </w:pPr>
            <w:r w:rsidRPr="00CF597F">
              <w:rPr>
                <w:sz w:val="20"/>
                <w:szCs w:val="20"/>
              </w:rPr>
              <w:t xml:space="preserve">(administration, grants, curriculum etc.) </w:t>
            </w:r>
          </w:p>
          <w:p w14:paraId="65946671" w14:textId="77777777" w:rsidR="00437336" w:rsidRPr="00CF597F" w:rsidRDefault="00437336" w:rsidP="00792A6E">
            <w:pPr>
              <w:rPr>
                <w:sz w:val="20"/>
                <w:szCs w:val="20"/>
              </w:rPr>
            </w:pPr>
            <w:r w:rsidRPr="00CF597F">
              <w:rPr>
                <w:sz w:val="20"/>
                <w:szCs w:val="20"/>
              </w:rPr>
              <w:t>- Run pilot tests of experiences</w:t>
            </w:r>
          </w:p>
          <w:p w14:paraId="092AE667" w14:textId="77777777" w:rsidR="00437336" w:rsidRPr="00CF597F" w:rsidRDefault="00437336" w:rsidP="00792A6E">
            <w:pPr>
              <w:rPr>
                <w:sz w:val="20"/>
                <w:szCs w:val="20"/>
              </w:rPr>
            </w:pPr>
            <w:r w:rsidRPr="00CF597F">
              <w:rPr>
                <w:sz w:val="20"/>
                <w:szCs w:val="20"/>
              </w:rPr>
              <w:t>- Collect data</w:t>
            </w:r>
          </w:p>
          <w:p w14:paraId="4DD5BFBB" w14:textId="77777777" w:rsidR="00437336" w:rsidRPr="00CF597F" w:rsidRDefault="00437336" w:rsidP="00792A6E">
            <w:pPr>
              <w:rPr>
                <w:sz w:val="20"/>
                <w:szCs w:val="20"/>
              </w:rPr>
            </w:pPr>
            <w:r w:rsidRPr="00CF597F">
              <w:rPr>
                <w:sz w:val="20"/>
                <w:szCs w:val="20"/>
              </w:rPr>
              <w:t>- Analyze and assess results</w:t>
            </w:r>
          </w:p>
          <w:p w14:paraId="1C293942" w14:textId="77777777" w:rsidR="00437336" w:rsidRPr="00CF597F" w:rsidRDefault="00437336" w:rsidP="00792A6E">
            <w:pPr>
              <w:rPr>
                <w:sz w:val="20"/>
                <w:szCs w:val="20"/>
              </w:rPr>
            </w:pPr>
            <w:r w:rsidRPr="00CF597F">
              <w:rPr>
                <w:sz w:val="20"/>
                <w:szCs w:val="20"/>
              </w:rPr>
              <w:t>- Refine</w:t>
            </w:r>
          </w:p>
          <w:p w14:paraId="74866806" w14:textId="77777777" w:rsidR="00437336" w:rsidRPr="00CF597F" w:rsidRDefault="00437336" w:rsidP="00792A6E">
            <w:pPr>
              <w:rPr>
                <w:sz w:val="20"/>
                <w:szCs w:val="20"/>
              </w:rPr>
            </w:pPr>
            <w:r w:rsidRPr="00CF597F">
              <w:rPr>
                <w:sz w:val="20"/>
                <w:szCs w:val="20"/>
              </w:rPr>
              <w:t>- Iterate</w:t>
            </w:r>
          </w:p>
        </w:tc>
      </w:tr>
      <w:tr w:rsidR="003E0C00" w14:paraId="7DB48044" w14:textId="77777777" w:rsidTr="00B0176D">
        <w:trPr>
          <w:trHeight w:val="1611"/>
        </w:trPr>
        <w:tc>
          <w:tcPr>
            <w:tcW w:w="1413" w:type="dxa"/>
          </w:tcPr>
          <w:p w14:paraId="4D7C6FDE" w14:textId="77777777" w:rsidR="00437336" w:rsidRPr="00CF597F" w:rsidRDefault="00437336" w:rsidP="00792A6E">
            <w:pPr>
              <w:rPr>
                <w:b/>
                <w:sz w:val="20"/>
                <w:szCs w:val="20"/>
              </w:rPr>
            </w:pPr>
            <w:r w:rsidRPr="00CF597F">
              <w:rPr>
                <w:b/>
                <w:sz w:val="20"/>
                <w:szCs w:val="20"/>
              </w:rPr>
              <w:t>Outcome/ Deliverables</w:t>
            </w:r>
          </w:p>
        </w:tc>
        <w:tc>
          <w:tcPr>
            <w:tcW w:w="2276" w:type="dxa"/>
          </w:tcPr>
          <w:p w14:paraId="39DC643A" w14:textId="77777777" w:rsidR="00437336" w:rsidRPr="00CF597F" w:rsidRDefault="00437336" w:rsidP="00792A6E">
            <w:pPr>
              <w:rPr>
                <w:sz w:val="20"/>
                <w:szCs w:val="20"/>
              </w:rPr>
            </w:pPr>
            <w:r w:rsidRPr="00CF597F">
              <w:rPr>
                <w:sz w:val="20"/>
                <w:szCs w:val="20"/>
              </w:rPr>
              <w:t>- Report including summary of methods, data collected, results and conclusions for each stakeholder group.</w:t>
            </w:r>
          </w:p>
          <w:p w14:paraId="56FDD0F9" w14:textId="77777777" w:rsidR="00437336" w:rsidRPr="00CF597F" w:rsidRDefault="00437336" w:rsidP="00792A6E">
            <w:pPr>
              <w:rPr>
                <w:sz w:val="20"/>
                <w:szCs w:val="20"/>
              </w:rPr>
            </w:pPr>
            <w:r w:rsidRPr="00CF597F">
              <w:rPr>
                <w:sz w:val="20"/>
                <w:szCs w:val="20"/>
              </w:rPr>
              <w:t>- Process description for how to collect data.</w:t>
            </w:r>
          </w:p>
        </w:tc>
        <w:tc>
          <w:tcPr>
            <w:tcW w:w="1977" w:type="dxa"/>
          </w:tcPr>
          <w:p w14:paraId="6246BA5F" w14:textId="48982C99" w:rsidR="00437336" w:rsidRPr="00CF597F" w:rsidRDefault="00437336" w:rsidP="00792A6E">
            <w:pPr>
              <w:rPr>
                <w:sz w:val="20"/>
                <w:szCs w:val="20"/>
              </w:rPr>
            </w:pPr>
            <w:r w:rsidRPr="00CF597F">
              <w:rPr>
                <w:sz w:val="20"/>
                <w:szCs w:val="20"/>
              </w:rPr>
              <w:t>- Report and presentation</w:t>
            </w:r>
          </w:p>
        </w:tc>
        <w:tc>
          <w:tcPr>
            <w:tcW w:w="1976" w:type="dxa"/>
          </w:tcPr>
          <w:p w14:paraId="4E68A727" w14:textId="0DA56649" w:rsidR="00437336" w:rsidRPr="00CF597F" w:rsidRDefault="007D5580" w:rsidP="00792A6E">
            <w:pPr>
              <w:rPr>
                <w:sz w:val="20"/>
                <w:szCs w:val="20"/>
              </w:rPr>
            </w:pPr>
            <w:r>
              <w:rPr>
                <w:sz w:val="20"/>
                <w:szCs w:val="20"/>
              </w:rPr>
              <w:t>- Digital portfolio containing all of the  ideas gathered</w:t>
            </w:r>
          </w:p>
        </w:tc>
        <w:tc>
          <w:tcPr>
            <w:tcW w:w="2138" w:type="dxa"/>
          </w:tcPr>
          <w:p w14:paraId="091E2727" w14:textId="77777777" w:rsidR="007D5580" w:rsidRDefault="007D5580" w:rsidP="007D5580">
            <w:pPr>
              <w:rPr>
                <w:sz w:val="20"/>
                <w:szCs w:val="20"/>
              </w:rPr>
            </w:pPr>
            <w:ins w:id="2" w:author="Sean Tolman" w:date="2018-04-16T15:26:00Z">
              <w:r>
                <w:rPr>
                  <w:sz w:val="20"/>
                  <w:szCs w:val="20"/>
                </w:rPr>
                <w:t xml:space="preserve">- </w:t>
              </w:r>
            </w:ins>
            <w:r>
              <w:rPr>
                <w:sz w:val="20"/>
                <w:szCs w:val="20"/>
              </w:rPr>
              <w:t>Rubric for idea evaluation</w:t>
            </w:r>
          </w:p>
          <w:p w14:paraId="1FE15870" w14:textId="64D0AF86" w:rsidR="00437336" w:rsidRPr="00CF597F" w:rsidRDefault="007D5580" w:rsidP="007D5580">
            <w:pPr>
              <w:rPr>
                <w:sz w:val="20"/>
                <w:szCs w:val="20"/>
              </w:rPr>
            </w:pPr>
            <w:r>
              <w:rPr>
                <w:sz w:val="20"/>
                <w:szCs w:val="20"/>
              </w:rPr>
              <w:t>- Report summarizing top ideas to move forward with</w:t>
            </w:r>
          </w:p>
        </w:tc>
        <w:tc>
          <w:tcPr>
            <w:tcW w:w="2160" w:type="dxa"/>
          </w:tcPr>
          <w:p w14:paraId="230A8F4A" w14:textId="77777777" w:rsidR="00437336" w:rsidRPr="00CF597F" w:rsidRDefault="00437336" w:rsidP="00792A6E">
            <w:pPr>
              <w:rPr>
                <w:sz w:val="20"/>
                <w:szCs w:val="20"/>
              </w:rPr>
            </w:pPr>
            <w:r w:rsidRPr="00CF597F">
              <w:rPr>
                <w:sz w:val="20"/>
                <w:szCs w:val="20"/>
              </w:rPr>
              <w:t>- Proposal containing blueprint and framework for piloting.</w:t>
            </w:r>
          </w:p>
        </w:tc>
        <w:tc>
          <w:tcPr>
            <w:tcW w:w="2107" w:type="dxa"/>
          </w:tcPr>
          <w:p w14:paraId="6727D21D" w14:textId="699EF18F" w:rsidR="00437336" w:rsidRPr="00CF597F" w:rsidRDefault="007D5580" w:rsidP="00792A6E">
            <w:pPr>
              <w:rPr>
                <w:sz w:val="20"/>
                <w:szCs w:val="20"/>
              </w:rPr>
            </w:pPr>
            <w:r>
              <w:rPr>
                <w:sz w:val="20"/>
                <w:szCs w:val="20"/>
              </w:rPr>
              <w:t>- Summary report with recommendations for further development</w:t>
            </w:r>
          </w:p>
        </w:tc>
      </w:tr>
      <w:tr w:rsidR="007D5580" w14:paraId="1E9DC97D" w14:textId="77777777" w:rsidTr="00B0176D">
        <w:trPr>
          <w:trHeight w:val="916"/>
        </w:trPr>
        <w:tc>
          <w:tcPr>
            <w:tcW w:w="1413" w:type="dxa"/>
          </w:tcPr>
          <w:p w14:paraId="10A9B9D3" w14:textId="77777777" w:rsidR="007D5580" w:rsidRPr="00CF597F" w:rsidRDefault="007D5580" w:rsidP="007D5580">
            <w:pPr>
              <w:rPr>
                <w:b/>
                <w:sz w:val="20"/>
                <w:szCs w:val="20"/>
              </w:rPr>
            </w:pPr>
            <w:r w:rsidRPr="00CF597F">
              <w:rPr>
                <w:b/>
                <w:sz w:val="20"/>
                <w:szCs w:val="20"/>
              </w:rPr>
              <w:t>Audience/ Review/ Approval</w:t>
            </w:r>
          </w:p>
          <w:p w14:paraId="5A4A96B6" w14:textId="77777777" w:rsidR="007D5580" w:rsidRPr="00CF597F" w:rsidRDefault="007D5580" w:rsidP="007D5580">
            <w:pPr>
              <w:rPr>
                <w:b/>
                <w:sz w:val="20"/>
                <w:szCs w:val="20"/>
              </w:rPr>
            </w:pPr>
          </w:p>
        </w:tc>
        <w:tc>
          <w:tcPr>
            <w:tcW w:w="2276" w:type="dxa"/>
          </w:tcPr>
          <w:p w14:paraId="77E13DCC" w14:textId="13AEA24B" w:rsidR="007D5580" w:rsidRPr="007D5580" w:rsidRDefault="007D5580" w:rsidP="007D5580">
            <w:pPr>
              <w:rPr>
                <w:sz w:val="20"/>
                <w:szCs w:val="20"/>
              </w:rPr>
            </w:pPr>
            <w:r>
              <w:rPr>
                <w:sz w:val="20"/>
                <w:szCs w:val="20"/>
              </w:rPr>
              <w:t>TBD</w:t>
            </w:r>
          </w:p>
        </w:tc>
        <w:tc>
          <w:tcPr>
            <w:tcW w:w="1977" w:type="dxa"/>
          </w:tcPr>
          <w:p w14:paraId="4FF10C0B" w14:textId="2D94E459" w:rsidR="007D5580" w:rsidRPr="00CF597F" w:rsidRDefault="007D5580" w:rsidP="007D5580">
            <w:pPr>
              <w:rPr>
                <w:sz w:val="20"/>
                <w:szCs w:val="20"/>
              </w:rPr>
            </w:pPr>
            <w:r>
              <w:rPr>
                <w:sz w:val="20"/>
                <w:szCs w:val="20"/>
              </w:rPr>
              <w:t>TBD</w:t>
            </w:r>
          </w:p>
        </w:tc>
        <w:tc>
          <w:tcPr>
            <w:tcW w:w="1976" w:type="dxa"/>
          </w:tcPr>
          <w:p w14:paraId="6D67D17E" w14:textId="440900A6" w:rsidR="007D5580" w:rsidRPr="00CF597F" w:rsidRDefault="007D5580" w:rsidP="007D5580">
            <w:pPr>
              <w:rPr>
                <w:sz w:val="20"/>
                <w:szCs w:val="20"/>
              </w:rPr>
            </w:pPr>
            <w:r>
              <w:rPr>
                <w:sz w:val="20"/>
                <w:szCs w:val="20"/>
              </w:rPr>
              <w:t>TBD</w:t>
            </w:r>
          </w:p>
        </w:tc>
        <w:tc>
          <w:tcPr>
            <w:tcW w:w="2138" w:type="dxa"/>
          </w:tcPr>
          <w:p w14:paraId="42DCC443" w14:textId="286AC3BC" w:rsidR="007D5580" w:rsidRPr="00CF597F" w:rsidRDefault="007D5580" w:rsidP="007D5580">
            <w:pPr>
              <w:rPr>
                <w:sz w:val="20"/>
                <w:szCs w:val="20"/>
              </w:rPr>
            </w:pPr>
            <w:r>
              <w:rPr>
                <w:sz w:val="20"/>
                <w:szCs w:val="20"/>
              </w:rPr>
              <w:t>TBD</w:t>
            </w:r>
          </w:p>
        </w:tc>
        <w:tc>
          <w:tcPr>
            <w:tcW w:w="2160" w:type="dxa"/>
          </w:tcPr>
          <w:p w14:paraId="2A6210FD" w14:textId="22E3DE90" w:rsidR="007D5580" w:rsidRPr="00CF597F" w:rsidRDefault="007D5580" w:rsidP="007D5580">
            <w:pPr>
              <w:rPr>
                <w:sz w:val="20"/>
                <w:szCs w:val="20"/>
              </w:rPr>
            </w:pPr>
            <w:r>
              <w:rPr>
                <w:sz w:val="20"/>
                <w:szCs w:val="20"/>
              </w:rPr>
              <w:t>TBD</w:t>
            </w:r>
          </w:p>
        </w:tc>
        <w:tc>
          <w:tcPr>
            <w:tcW w:w="2107" w:type="dxa"/>
          </w:tcPr>
          <w:p w14:paraId="0F327ACD" w14:textId="1ADDF6EF" w:rsidR="007D5580" w:rsidRPr="00CF597F" w:rsidRDefault="007D5580" w:rsidP="007D5580">
            <w:pPr>
              <w:rPr>
                <w:sz w:val="20"/>
                <w:szCs w:val="20"/>
              </w:rPr>
            </w:pPr>
            <w:r>
              <w:rPr>
                <w:sz w:val="20"/>
                <w:szCs w:val="20"/>
              </w:rPr>
              <w:t>TBD</w:t>
            </w:r>
          </w:p>
        </w:tc>
      </w:tr>
    </w:tbl>
    <w:p w14:paraId="4B4E2CD3" w14:textId="2BB1577A" w:rsidR="0005158C" w:rsidRDefault="0005158C" w:rsidP="00B0176D">
      <w:pPr>
        <w:rPr>
          <w:b/>
        </w:rPr>
      </w:pPr>
    </w:p>
    <w:sectPr w:rsidR="0005158C" w:rsidSect="003E0C00">
      <w:pgSz w:w="15840" w:h="12240" w:orient="landscape"/>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581A5" w16cid:durableId="1E7F3E48"/>
  <w16cid:commentId w16cid:paraId="241AC839" w16cid:durableId="1E7F3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83E9" w14:textId="77777777" w:rsidR="00491A62" w:rsidRDefault="00491A62" w:rsidP="00437336">
      <w:r>
        <w:separator/>
      </w:r>
    </w:p>
  </w:endnote>
  <w:endnote w:type="continuationSeparator" w:id="0">
    <w:p w14:paraId="7B5891B7" w14:textId="77777777" w:rsidR="00491A62" w:rsidRDefault="00491A62" w:rsidP="0043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6029" w14:textId="77777777" w:rsidR="00491A62" w:rsidRDefault="00491A62" w:rsidP="00437336">
      <w:r>
        <w:separator/>
      </w:r>
    </w:p>
  </w:footnote>
  <w:footnote w:type="continuationSeparator" w:id="0">
    <w:p w14:paraId="014DC63A" w14:textId="77777777" w:rsidR="00491A62" w:rsidRDefault="00491A62" w:rsidP="0043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728F"/>
    <w:multiLevelType w:val="hybridMultilevel"/>
    <w:tmpl w:val="5B5E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83D24"/>
    <w:multiLevelType w:val="hybridMultilevel"/>
    <w:tmpl w:val="8B0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45411"/>
    <w:multiLevelType w:val="hybridMultilevel"/>
    <w:tmpl w:val="9EB6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70912"/>
    <w:multiLevelType w:val="hybridMultilevel"/>
    <w:tmpl w:val="4010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60C1F"/>
    <w:multiLevelType w:val="hybridMultilevel"/>
    <w:tmpl w:val="B7108A28"/>
    <w:lvl w:ilvl="0" w:tplc="0D7821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Tolman">
    <w15:presenceInfo w15:providerId="AD" w15:userId="S-1-5-21-2391156921-3336762291-829696105-44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08"/>
    <w:rsid w:val="0000053A"/>
    <w:rsid w:val="00047A77"/>
    <w:rsid w:val="0005158C"/>
    <w:rsid w:val="000849F4"/>
    <w:rsid w:val="00086384"/>
    <w:rsid w:val="00093C1B"/>
    <w:rsid w:val="000E4F64"/>
    <w:rsid w:val="00145366"/>
    <w:rsid w:val="00156F04"/>
    <w:rsid w:val="00202569"/>
    <w:rsid w:val="0022342E"/>
    <w:rsid w:val="00236511"/>
    <w:rsid w:val="0024263F"/>
    <w:rsid w:val="00245183"/>
    <w:rsid w:val="00262095"/>
    <w:rsid w:val="00284E80"/>
    <w:rsid w:val="002D3196"/>
    <w:rsid w:val="00334C9F"/>
    <w:rsid w:val="00361025"/>
    <w:rsid w:val="00361ED9"/>
    <w:rsid w:val="00365066"/>
    <w:rsid w:val="003D6B2E"/>
    <w:rsid w:val="003E0C00"/>
    <w:rsid w:val="00437336"/>
    <w:rsid w:val="00440F76"/>
    <w:rsid w:val="00450C4C"/>
    <w:rsid w:val="004578FA"/>
    <w:rsid w:val="00465A3B"/>
    <w:rsid w:val="00491A62"/>
    <w:rsid w:val="00596CE2"/>
    <w:rsid w:val="005D7517"/>
    <w:rsid w:val="005E7CFF"/>
    <w:rsid w:val="00627E4D"/>
    <w:rsid w:val="00645A24"/>
    <w:rsid w:val="00671E8E"/>
    <w:rsid w:val="00693B92"/>
    <w:rsid w:val="006C7284"/>
    <w:rsid w:val="006D42B0"/>
    <w:rsid w:val="006E0C02"/>
    <w:rsid w:val="00760755"/>
    <w:rsid w:val="00794688"/>
    <w:rsid w:val="007C0704"/>
    <w:rsid w:val="007D5580"/>
    <w:rsid w:val="008001F8"/>
    <w:rsid w:val="0086750C"/>
    <w:rsid w:val="00873709"/>
    <w:rsid w:val="00883464"/>
    <w:rsid w:val="00890741"/>
    <w:rsid w:val="00934436"/>
    <w:rsid w:val="00945080"/>
    <w:rsid w:val="009B5EBC"/>
    <w:rsid w:val="009F0C10"/>
    <w:rsid w:val="009F7E83"/>
    <w:rsid w:val="00A049AF"/>
    <w:rsid w:val="00A3755F"/>
    <w:rsid w:val="00A52419"/>
    <w:rsid w:val="00AA6076"/>
    <w:rsid w:val="00AE17B8"/>
    <w:rsid w:val="00AF32E9"/>
    <w:rsid w:val="00B0176D"/>
    <w:rsid w:val="00B269AD"/>
    <w:rsid w:val="00BB1F8D"/>
    <w:rsid w:val="00BC4E31"/>
    <w:rsid w:val="00C17CA8"/>
    <w:rsid w:val="00CE475D"/>
    <w:rsid w:val="00D026B1"/>
    <w:rsid w:val="00D41080"/>
    <w:rsid w:val="00D60D48"/>
    <w:rsid w:val="00D837AE"/>
    <w:rsid w:val="00DA233E"/>
    <w:rsid w:val="00DA6508"/>
    <w:rsid w:val="00DB174F"/>
    <w:rsid w:val="00E44F48"/>
    <w:rsid w:val="00E46232"/>
    <w:rsid w:val="00F30866"/>
    <w:rsid w:val="00F30A9D"/>
    <w:rsid w:val="00F94057"/>
    <w:rsid w:val="00F97C5B"/>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9CD2"/>
  <w15:docId w15:val="{96E578BE-FF1D-4041-9327-0B8AEC2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04"/>
    <w:pPr>
      <w:ind w:left="720"/>
      <w:contextualSpacing/>
    </w:pPr>
  </w:style>
  <w:style w:type="table" w:styleId="TableGrid">
    <w:name w:val="Table Grid"/>
    <w:basedOn w:val="TableNormal"/>
    <w:uiPriority w:val="39"/>
    <w:rsid w:val="000515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4F"/>
    <w:rPr>
      <w:rFonts w:ascii="Segoe UI" w:hAnsi="Segoe UI" w:cs="Segoe UI"/>
      <w:sz w:val="18"/>
      <w:szCs w:val="18"/>
    </w:rPr>
  </w:style>
  <w:style w:type="paragraph" w:styleId="Header">
    <w:name w:val="header"/>
    <w:basedOn w:val="Normal"/>
    <w:link w:val="HeaderChar"/>
    <w:uiPriority w:val="99"/>
    <w:unhideWhenUsed/>
    <w:rsid w:val="00437336"/>
    <w:pPr>
      <w:tabs>
        <w:tab w:val="center" w:pos="4680"/>
        <w:tab w:val="right" w:pos="9360"/>
      </w:tabs>
    </w:pPr>
  </w:style>
  <w:style w:type="character" w:customStyle="1" w:styleId="HeaderChar">
    <w:name w:val="Header Char"/>
    <w:basedOn w:val="DefaultParagraphFont"/>
    <w:link w:val="Header"/>
    <w:uiPriority w:val="99"/>
    <w:rsid w:val="00437336"/>
  </w:style>
  <w:style w:type="paragraph" w:styleId="Footer">
    <w:name w:val="footer"/>
    <w:basedOn w:val="Normal"/>
    <w:link w:val="FooterChar"/>
    <w:uiPriority w:val="99"/>
    <w:unhideWhenUsed/>
    <w:rsid w:val="00437336"/>
    <w:pPr>
      <w:tabs>
        <w:tab w:val="center" w:pos="4680"/>
        <w:tab w:val="right" w:pos="9360"/>
      </w:tabs>
    </w:pPr>
  </w:style>
  <w:style w:type="character" w:customStyle="1" w:styleId="FooterChar">
    <w:name w:val="Footer Char"/>
    <w:basedOn w:val="DefaultParagraphFont"/>
    <w:link w:val="Footer"/>
    <w:uiPriority w:val="99"/>
    <w:rsid w:val="00437336"/>
  </w:style>
  <w:style w:type="character" w:styleId="CommentReference">
    <w:name w:val="annotation reference"/>
    <w:basedOn w:val="DefaultParagraphFont"/>
    <w:uiPriority w:val="99"/>
    <w:semiHidden/>
    <w:unhideWhenUsed/>
    <w:rsid w:val="007D5580"/>
    <w:rPr>
      <w:sz w:val="16"/>
      <w:szCs w:val="16"/>
    </w:rPr>
  </w:style>
  <w:style w:type="paragraph" w:styleId="CommentText">
    <w:name w:val="annotation text"/>
    <w:basedOn w:val="Normal"/>
    <w:link w:val="CommentTextChar"/>
    <w:uiPriority w:val="99"/>
    <w:semiHidden/>
    <w:unhideWhenUsed/>
    <w:rsid w:val="007D5580"/>
    <w:rPr>
      <w:sz w:val="20"/>
      <w:szCs w:val="20"/>
    </w:rPr>
  </w:style>
  <w:style w:type="character" w:customStyle="1" w:styleId="CommentTextChar">
    <w:name w:val="Comment Text Char"/>
    <w:basedOn w:val="DefaultParagraphFont"/>
    <w:link w:val="CommentText"/>
    <w:uiPriority w:val="99"/>
    <w:semiHidden/>
    <w:rsid w:val="007D5580"/>
    <w:rPr>
      <w:sz w:val="20"/>
      <w:szCs w:val="20"/>
    </w:rPr>
  </w:style>
  <w:style w:type="paragraph" w:styleId="CommentSubject">
    <w:name w:val="annotation subject"/>
    <w:basedOn w:val="CommentText"/>
    <w:next w:val="CommentText"/>
    <w:link w:val="CommentSubjectChar"/>
    <w:uiPriority w:val="99"/>
    <w:semiHidden/>
    <w:unhideWhenUsed/>
    <w:rsid w:val="007D5580"/>
    <w:rPr>
      <w:b/>
      <w:bCs/>
    </w:rPr>
  </w:style>
  <w:style w:type="character" w:customStyle="1" w:styleId="CommentSubjectChar">
    <w:name w:val="Comment Subject Char"/>
    <w:basedOn w:val="CommentTextChar"/>
    <w:link w:val="CommentSubject"/>
    <w:uiPriority w:val="99"/>
    <w:semiHidden/>
    <w:rsid w:val="007D5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9917">
      <w:bodyDiv w:val="1"/>
      <w:marLeft w:val="0"/>
      <w:marRight w:val="0"/>
      <w:marTop w:val="0"/>
      <w:marBottom w:val="0"/>
      <w:divBdr>
        <w:top w:val="none" w:sz="0" w:space="0" w:color="auto"/>
        <w:left w:val="none" w:sz="0" w:space="0" w:color="auto"/>
        <w:bottom w:val="none" w:sz="0" w:space="0" w:color="auto"/>
        <w:right w:val="none" w:sz="0" w:space="0" w:color="auto"/>
      </w:divBdr>
    </w:div>
    <w:div w:id="1193228442">
      <w:bodyDiv w:val="1"/>
      <w:marLeft w:val="0"/>
      <w:marRight w:val="0"/>
      <w:marTop w:val="0"/>
      <w:marBottom w:val="0"/>
      <w:divBdr>
        <w:top w:val="none" w:sz="0" w:space="0" w:color="auto"/>
        <w:left w:val="none" w:sz="0" w:space="0" w:color="auto"/>
        <w:bottom w:val="none" w:sz="0" w:space="0" w:color="auto"/>
        <w:right w:val="none" w:sz="0" w:space="0" w:color="auto"/>
      </w:divBdr>
    </w:div>
    <w:div w:id="1311593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Shauna Reher</cp:lastModifiedBy>
  <cp:revision>4</cp:revision>
  <cp:lastPrinted>2018-04-17T18:02:00Z</cp:lastPrinted>
  <dcterms:created xsi:type="dcterms:W3CDTF">2018-04-17T17:58:00Z</dcterms:created>
  <dcterms:modified xsi:type="dcterms:W3CDTF">2018-04-18T14:51:00Z</dcterms:modified>
</cp:coreProperties>
</file>