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1A9F" w:rsidRPr="000371F8" w:rsidRDefault="007316C8" w:rsidP="000371F8">
      <w:pPr>
        <w:pStyle w:val="Heading1"/>
      </w:pPr>
      <w:bookmarkStart w:id="0" w:name="_j22m14r46hl2" w:colFirst="0" w:colLast="0"/>
      <w:bookmarkEnd w:id="0"/>
      <w:r w:rsidRPr="000371F8">
        <w:t>University Flexible Learning Council Bylaws</w:t>
      </w:r>
    </w:p>
    <w:p w14:paraId="00000002" w14:textId="77777777" w:rsidR="00631A9F" w:rsidRPr="000371F8" w:rsidRDefault="007316C8" w:rsidP="000371F8">
      <w:pPr>
        <w:pStyle w:val="Heading2"/>
      </w:pPr>
      <w:bookmarkStart w:id="1" w:name="_4sgixrkk0a1p" w:colFirst="0" w:colLast="0"/>
      <w:bookmarkEnd w:id="1"/>
      <w:r w:rsidRPr="000371F8">
        <w:t>Mission</w:t>
      </w:r>
    </w:p>
    <w:p w14:paraId="00000003"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highlight w:val="white"/>
        </w:rPr>
        <w:t>T</w:t>
      </w:r>
      <w:r>
        <w:rPr>
          <w:rFonts w:ascii="Roboto Condensed" w:eastAsia="Roboto Condensed" w:hAnsi="Roboto Condensed" w:cs="Roboto Condensed"/>
          <w:highlight w:val="white"/>
        </w:rPr>
        <w:t>h</w:t>
      </w:r>
      <w:r>
        <w:rPr>
          <w:rFonts w:ascii="Roboto Condensed" w:eastAsia="Roboto Condensed" w:hAnsi="Roboto Condensed" w:cs="Roboto Condensed"/>
          <w:highlight w:val="white"/>
        </w:rPr>
        <w:t>e University Flexible Learning Council innovates delivery of academic curriculum to enable anytime, anyplace, anyhow, and any pace learning.</w:t>
      </w:r>
    </w:p>
    <w:p w14:paraId="00000004" w14:textId="77777777" w:rsidR="00631A9F" w:rsidRDefault="007316C8" w:rsidP="000371F8">
      <w:pPr>
        <w:pStyle w:val="Heading2"/>
      </w:pPr>
      <w:bookmarkStart w:id="2" w:name="_isdpuw7h0ppz" w:colFirst="0" w:colLast="0"/>
      <w:bookmarkEnd w:id="2"/>
      <w:r>
        <w:t>Vision 2030 Alignment (Strategic Initiative #1B and #2B)</w:t>
      </w:r>
    </w:p>
    <w:p w14:paraId="00000005" w14:textId="77777777" w:rsidR="00631A9F" w:rsidRDefault="007316C8">
      <w:pPr>
        <w:rPr>
          <w:rFonts w:ascii="Roboto Condensed" w:eastAsia="Roboto Condensed" w:hAnsi="Roboto Condensed" w:cs="Roboto Condensed"/>
          <w:highlight w:val="white"/>
        </w:rPr>
      </w:pPr>
      <w:r>
        <w:rPr>
          <w:rFonts w:ascii="Roboto Condensed" w:eastAsia="Roboto Condensed" w:hAnsi="Roboto Condensed" w:cs="Roboto Condensed"/>
          <w:highlight w:val="white"/>
        </w:rPr>
        <w:t>B</w:t>
      </w:r>
      <w:r>
        <w:rPr>
          <w:rFonts w:ascii="Roboto Condensed" w:eastAsia="Roboto Condensed" w:hAnsi="Roboto Condensed" w:cs="Roboto Condensed"/>
          <w:highlight w:val="white"/>
        </w:rPr>
        <w:t>y strategically increasing the supply of quality flexible</w:t>
      </w:r>
      <w:r>
        <w:rPr>
          <w:rFonts w:ascii="Roboto Condensed" w:eastAsia="Roboto Condensed" w:hAnsi="Roboto Condensed" w:cs="Roboto Condensed"/>
          <w:highlight w:val="white"/>
        </w:rPr>
        <w:t xml:space="preserve"> learning options, UVU will enhance student success by simultaneously improving access to education, reducing barriers and time to completion, and increasing the likelihood of student persistence and completion. </w:t>
      </w:r>
    </w:p>
    <w:p w14:paraId="00000006" w14:textId="77777777" w:rsidR="00631A9F" w:rsidRDefault="00631A9F">
      <w:pPr>
        <w:rPr>
          <w:rFonts w:ascii="Roboto Condensed" w:eastAsia="Roboto Condensed" w:hAnsi="Roboto Condensed" w:cs="Roboto Condensed"/>
          <w:highlight w:val="white"/>
        </w:rPr>
      </w:pPr>
    </w:p>
    <w:p w14:paraId="00000007" w14:textId="77777777" w:rsidR="00631A9F" w:rsidRDefault="007316C8">
      <w:pPr>
        <w:rPr>
          <w:rFonts w:ascii="Roboto Condensed" w:eastAsia="Roboto Condensed" w:hAnsi="Roboto Condensed" w:cs="Roboto Condensed"/>
          <w:highlight w:val="white"/>
        </w:rPr>
      </w:pPr>
      <w:r>
        <w:rPr>
          <w:rFonts w:ascii="Roboto Condensed" w:eastAsia="Roboto Condensed" w:hAnsi="Roboto Condensed" w:cs="Roboto Condensed"/>
          <w:highlight w:val="white"/>
        </w:rPr>
        <w:t>Utah Valley University has benefitted from</w:t>
      </w:r>
      <w:r>
        <w:rPr>
          <w:rFonts w:ascii="Roboto Condensed" w:eastAsia="Roboto Condensed" w:hAnsi="Roboto Condensed" w:cs="Roboto Condensed"/>
          <w:highlight w:val="white"/>
        </w:rPr>
        <w:t xml:space="preserve"> sustained growth in campus enrollments. Because Utah county is predicted to lead the state in future growth (more than 200,000 additional residents aged 19-44 by 2050*), UVU must innovate beyond the traditional on-campus, 8AM-5PM delivery model to meet de</w:t>
      </w:r>
      <w:r>
        <w:rPr>
          <w:rFonts w:ascii="Roboto Condensed" w:eastAsia="Roboto Condensed" w:hAnsi="Roboto Condensed" w:cs="Roboto Condensed"/>
          <w:highlight w:val="white"/>
        </w:rPr>
        <w:t>mand. There is also evidence that mixed modality bolsters student persistence and makes it more possible for students to carry a full credit load. Because the delivery of the academic curriculum is complex and engages many functional areas and eight colleg</w:t>
      </w:r>
      <w:r>
        <w:rPr>
          <w:rFonts w:ascii="Roboto Condensed" w:eastAsia="Roboto Condensed" w:hAnsi="Roboto Condensed" w:cs="Roboto Condensed"/>
          <w:highlight w:val="white"/>
        </w:rPr>
        <w:t xml:space="preserve">es/schools, the Flexible Learning Council necessarily encompasses broad membership from academic affairs, student affairs, marketing, and budget/planning. </w:t>
      </w:r>
    </w:p>
    <w:p w14:paraId="00000008" w14:textId="77777777" w:rsidR="00631A9F" w:rsidRDefault="007316C8" w:rsidP="000371F8">
      <w:pPr>
        <w:pStyle w:val="Heading2"/>
      </w:pPr>
      <w:bookmarkStart w:id="3" w:name="_quumh6xr97bl" w:colFirst="0" w:colLast="0"/>
      <w:bookmarkEnd w:id="3"/>
      <w:r>
        <w:t>Composition</w:t>
      </w:r>
    </w:p>
    <w:p w14:paraId="00000009"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b/>
        </w:rPr>
        <w:t>M</w:t>
      </w:r>
      <w:r>
        <w:rPr>
          <w:rFonts w:ascii="Roboto Condensed" w:eastAsia="Roboto Condensed" w:hAnsi="Roboto Condensed" w:cs="Roboto Condensed"/>
          <w:b/>
        </w:rPr>
        <w:t>embers</w:t>
      </w:r>
      <w:r>
        <w:rPr>
          <w:rFonts w:ascii="Roboto Condensed" w:eastAsia="Roboto Condensed" w:hAnsi="Roboto Condensed" w:cs="Roboto Condensed"/>
        </w:rPr>
        <w:t>: The University Flexible Learning Council (UFLC) is composed of broad campus rep</w:t>
      </w:r>
      <w:r>
        <w:rPr>
          <w:rFonts w:ascii="Roboto Condensed" w:eastAsia="Roboto Condensed" w:hAnsi="Roboto Condensed" w:cs="Roboto Condensed"/>
        </w:rPr>
        <w:t>resentation including the following:</w:t>
      </w:r>
    </w:p>
    <w:p w14:paraId="0000000A"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Associate Dean as designated by the Dean of each college/school (8)</w:t>
      </w:r>
    </w:p>
    <w:p w14:paraId="0000000B"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 xml:space="preserve">College/School FLC Chairs (faculty) - elected by majority vote (8) </w:t>
      </w:r>
    </w:p>
    <w:p w14:paraId="0000000C"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Faculty Senate- voted in by the Senate (1)</w:t>
      </w:r>
    </w:p>
    <w:p w14:paraId="0000000D"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Enrollment AVP (1)</w:t>
      </w:r>
    </w:p>
    <w:p w14:paraId="0000000E"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Academic Programs Ass</w:t>
      </w:r>
      <w:r>
        <w:rPr>
          <w:rFonts w:ascii="Roboto Condensed" w:eastAsia="Roboto Condensed" w:hAnsi="Roboto Condensed" w:cs="Roboto Condensed"/>
        </w:rPr>
        <w:t>ociate Provost (1)</w:t>
      </w:r>
    </w:p>
    <w:p w14:paraId="0000000F"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Advisor manager as selected by them (1)</w:t>
      </w:r>
    </w:p>
    <w:p w14:paraId="00000010"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Completion as selected by AVP (Ex)</w:t>
      </w:r>
    </w:p>
    <w:p w14:paraId="00000011"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Registration as selected by AVP (Ex)</w:t>
      </w:r>
    </w:p>
    <w:p w14:paraId="00000012"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Scheduling office as selected by AP (Ex)</w:t>
      </w:r>
    </w:p>
    <w:p w14:paraId="00000013"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OTL as selected by Senior Director of OTL (3)</w:t>
      </w:r>
    </w:p>
    <w:p w14:paraId="00000014"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Academic IT/IT as selected by AP (1)</w:t>
      </w:r>
    </w:p>
    <w:p w14:paraId="00000015"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M</w:t>
      </w:r>
      <w:r>
        <w:rPr>
          <w:rFonts w:ascii="Roboto Condensed" w:eastAsia="Roboto Condensed" w:hAnsi="Roboto Condensed" w:cs="Roboto Condensed"/>
        </w:rPr>
        <w:t>arketing as selected by VP (Ex)</w:t>
      </w:r>
    </w:p>
    <w:p w14:paraId="00000016"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COED as selected by AP (1)</w:t>
      </w:r>
    </w:p>
    <w:p w14:paraId="00000017"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Students as selected by UVUSA President (1)</w:t>
      </w:r>
    </w:p>
    <w:p w14:paraId="00000018"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Committee Co-Chair (1 per)</w:t>
      </w:r>
    </w:p>
    <w:p w14:paraId="00000019" w14:textId="77777777" w:rsidR="00631A9F" w:rsidRDefault="007316C8">
      <w:pPr>
        <w:ind w:left="720"/>
        <w:rPr>
          <w:rFonts w:ascii="Roboto Condensed" w:eastAsia="Roboto Condensed" w:hAnsi="Roboto Condensed" w:cs="Roboto Condensed"/>
        </w:rPr>
      </w:pPr>
      <w:r>
        <w:rPr>
          <w:rFonts w:ascii="Roboto Condensed" w:eastAsia="Roboto Condensed" w:hAnsi="Roboto Condensed" w:cs="Roboto Condensed"/>
        </w:rPr>
        <w:t xml:space="preserve"> </w:t>
      </w:r>
    </w:p>
    <w:p w14:paraId="0000001A"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 xml:space="preserve">Others may attend, but voting is limited to those on the council and no member holds more than one vote. There are no term </w:t>
      </w:r>
      <w:proofErr w:type="gramStart"/>
      <w:r>
        <w:rPr>
          <w:rFonts w:ascii="Roboto Condensed" w:eastAsia="Roboto Condensed" w:hAnsi="Roboto Condensed" w:cs="Roboto Condensed"/>
        </w:rPr>
        <w:t>l</w:t>
      </w:r>
      <w:r>
        <w:rPr>
          <w:rFonts w:ascii="Roboto Condensed" w:eastAsia="Roboto Condensed" w:hAnsi="Roboto Condensed" w:cs="Roboto Condensed"/>
        </w:rPr>
        <w:t>imits</w:t>
      </w:r>
      <w:proofErr w:type="gramEnd"/>
      <w:r>
        <w:rPr>
          <w:rFonts w:ascii="Roboto Condensed" w:eastAsia="Roboto Condensed" w:hAnsi="Roboto Condensed" w:cs="Roboto Condensed"/>
        </w:rPr>
        <w:t xml:space="preserve"> but inactive members may be asked to step down. </w:t>
      </w:r>
    </w:p>
    <w:p w14:paraId="0000001B" w14:textId="77777777" w:rsidR="00631A9F" w:rsidRDefault="00631A9F">
      <w:pPr>
        <w:rPr>
          <w:rFonts w:ascii="Roboto Condensed" w:eastAsia="Roboto Condensed" w:hAnsi="Roboto Condensed" w:cs="Roboto Condensed"/>
        </w:rPr>
      </w:pPr>
    </w:p>
    <w:p w14:paraId="0000001C"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b/>
        </w:rPr>
        <w:t>Accountability and Oversight</w:t>
      </w:r>
      <w:r>
        <w:rPr>
          <w:rFonts w:ascii="Roboto Condensed" w:eastAsia="Roboto Condensed" w:hAnsi="Roboto Condensed" w:cs="Roboto Condensed"/>
        </w:rPr>
        <w:t>:</w:t>
      </w:r>
    </w:p>
    <w:p w14:paraId="0000001D"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lastRenderedPageBreak/>
        <w:t>The UFLC is accountable to the Provost and Vice President of Academic Affairs with the Associate Provost of Academic Programs serving as the executive sponsor for the UFLC. UFLC oversees the eight CFLCs. CFLC representatives may include an experienced full</w:t>
      </w:r>
      <w:r>
        <w:rPr>
          <w:rFonts w:ascii="Roboto Condensed" w:eastAsia="Roboto Condensed" w:hAnsi="Roboto Condensed" w:cs="Roboto Condensed"/>
        </w:rPr>
        <w:t xml:space="preserve">-time faculty member from each department, the associate dean, advising, and others. Each CFLC oversees departmental </w:t>
      </w:r>
      <w:proofErr w:type="spellStart"/>
      <w:r>
        <w:rPr>
          <w:rFonts w:ascii="Roboto Condensed" w:eastAsia="Roboto Condensed" w:hAnsi="Roboto Condensed" w:cs="Roboto Condensed"/>
        </w:rPr>
        <w:t>FLCs.In</w:t>
      </w:r>
      <w:proofErr w:type="spellEnd"/>
      <w:r>
        <w:rPr>
          <w:rFonts w:ascii="Roboto Condensed" w:eastAsia="Roboto Condensed" w:hAnsi="Roboto Condensed" w:cs="Roboto Condensed"/>
        </w:rPr>
        <w:t xml:space="preserve"> some colleges, the DFLCs may be combined for efficiency and collaborative purposes.</w:t>
      </w:r>
    </w:p>
    <w:p w14:paraId="0000001E"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 xml:space="preserve"> </w:t>
      </w:r>
    </w:p>
    <w:p w14:paraId="0000001F"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b/>
        </w:rPr>
        <w:t>Elections:</w:t>
      </w:r>
      <w:r>
        <w:rPr>
          <w:rFonts w:ascii="Roboto Condensed" w:eastAsia="Roboto Condensed" w:hAnsi="Roboto Condensed" w:cs="Roboto Condensed"/>
        </w:rPr>
        <w:t xml:space="preserve"> </w:t>
      </w:r>
    </w:p>
    <w:p w14:paraId="00000020" w14:textId="77777777" w:rsidR="00631A9F" w:rsidRDefault="00631A9F">
      <w:pPr>
        <w:rPr>
          <w:rFonts w:ascii="Roboto Condensed" w:eastAsia="Roboto Condensed" w:hAnsi="Roboto Condensed" w:cs="Roboto Condensed"/>
        </w:rPr>
      </w:pPr>
    </w:p>
    <w:p w14:paraId="00000021"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b/>
        </w:rPr>
        <w:t>UFLC:</w:t>
      </w:r>
      <w:r>
        <w:rPr>
          <w:rFonts w:ascii="Roboto Condensed" w:eastAsia="Roboto Condensed" w:hAnsi="Roboto Condensed" w:cs="Roboto Condensed"/>
        </w:rPr>
        <w:t xml:space="preserve"> The UFLC chair shall be se</w:t>
      </w:r>
      <w:r>
        <w:rPr>
          <w:rFonts w:ascii="Roboto Condensed" w:eastAsia="Roboto Condensed" w:hAnsi="Roboto Condensed" w:cs="Roboto Condensed"/>
        </w:rPr>
        <w:t>lected through majority vote (round 1 for nominations and round 2 to select among top four candidates). Nominees shall have served on the UFLC for at least one year prior to selection. The chair shall serve a three-year term and may be re-elected for subse</w:t>
      </w:r>
      <w:r>
        <w:rPr>
          <w:rFonts w:ascii="Roboto Condensed" w:eastAsia="Roboto Condensed" w:hAnsi="Roboto Condensed" w:cs="Roboto Condensed"/>
        </w:rPr>
        <w:t xml:space="preserve">quent terms.  The co-chair shall be a director of the Office of Teaching and Learning (OTL). OTL and UFLC act in partnership as the governance structure and under the sponsorship of the Associate Provost of Academic Programs. The council is accountable to </w:t>
      </w:r>
      <w:r>
        <w:rPr>
          <w:rFonts w:ascii="Roboto Condensed" w:eastAsia="Roboto Condensed" w:hAnsi="Roboto Condensed" w:cs="Roboto Condensed"/>
        </w:rPr>
        <w:t>the Provost.</w:t>
      </w:r>
      <w:ins w:id="4" w:author="Jim Godfrey" w:date="2020-01-17T16:49:00Z">
        <w:r>
          <w:rPr>
            <w:rFonts w:ascii="Roboto Condensed" w:eastAsia="Roboto Condensed" w:hAnsi="Roboto Condensed" w:cs="Roboto Condensed"/>
          </w:rPr>
          <w:t xml:space="preserve"> </w:t>
        </w:r>
      </w:ins>
    </w:p>
    <w:p w14:paraId="00000022" w14:textId="77777777" w:rsidR="00631A9F" w:rsidRDefault="00631A9F">
      <w:pPr>
        <w:rPr>
          <w:rFonts w:ascii="Roboto Condensed" w:eastAsia="Roboto Condensed" w:hAnsi="Roboto Condensed" w:cs="Roboto Condensed"/>
        </w:rPr>
      </w:pPr>
    </w:p>
    <w:p w14:paraId="00000023"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b/>
        </w:rPr>
        <w:t xml:space="preserve">CFLCs: </w:t>
      </w:r>
      <w:r>
        <w:rPr>
          <w:rFonts w:ascii="Roboto Condensed" w:eastAsia="Roboto Condensed" w:hAnsi="Roboto Condensed" w:cs="Roboto Condensed"/>
        </w:rPr>
        <w:t xml:space="preserve"> The Associate Dean serving at the UFLC level will participate in and may chair/co-chair the CFLC. CFLC chair elections shall be elected through majority vote among the membership as facilitated by the Associate Dean (round 1 for nomi</w:t>
      </w:r>
      <w:r>
        <w:rPr>
          <w:rFonts w:ascii="Roboto Condensed" w:eastAsia="Roboto Condensed" w:hAnsi="Roboto Condensed" w:cs="Roboto Condensed"/>
        </w:rPr>
        <w:t xml:space="preserve">nations and round 2 to select among top four candidates). Nominees shall have served on the CFLC for at least one year prior to selection. The chair shall serve a three-year term and may be re-elected for subsequent terms.  </w:t>
      </w:r>
    </w:p>
    <w:p w14:paraId="00000024" w14:textId="77777777" w:rsidR="00631A9F" w:rsidRDefault="00631A9F">
      <w:pPr>
        <w:rPr>
          <w:rFonts w:ascii="Roboto Condensed" w:eastAsia="Roboto Condensed" w:hAnsi="Roboto Condensed" w:cs="Roboto Condensed"/>
        </w:rPr>
      </w:pPr>
    </w:p>
    <w:p w14:paraId="00000025" w14:textId="77777777" w:rsidR="00631A9F" w:rsidRDefault="007316C8" w:rsidP="000371F8">
      <w:pPr>
        <w:pStyle w:val="Heading2"/>
      </w:pPr>
      <w:r>
        <w:t xml:space="preserve"> </w:t>
      </w:r>
      <w:r>
        <w:t>Activities and Responsibiliti</w:t>
      </w:r>
      <w:r>
        <w:t>es</w:t>
      </w:r>
    </w:p>
    <w:p w14:paraId="00000026" w14:textId="77777777" w:rsidR="00631A9F" w:rsidRDefault="007316C8">
      <w:pPr>
        <w:rPr>
          <w:rFonts w:ascii="Roboto Condensed" w:eastAsia="Roboto Condensed" w:hAnsi="Roboto Condensed" w:cs="Roboto Condensed"/>
          <w:u w:val="single"/>
        </w:rPr>
      </w:pPr>
      <w:r>
        <w:rPr>
          <w:rFonts w:ascii="Roboto Condensed" w:eastAsia="Roboto Condensed" w:hAnsi="Roboto Condensed" w:cs="Roboto Condensed"/>
          <w:u w:val="single"/>
        </w:rPr>
        <w:t xml:space="preserve"> </w:t>
      </w:r>
    </w:p>
    <w:p w14:paraId="00000027"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The UFLC:</w:t>
      </w:r>
    </w:p>
    <w:p w14:paraId="00000028"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Provides guidance to CFLCs to assist in strategic planning and alignment of university flexible priorities</w:t>
      </w:r>
    </w:p>
    <w:p w14:paraId="00000029"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Pulls strategic plans from CFLCs in annual cycles</w:t>
      </w:r>
    </w:p>
    <w:p w14:paraId="0000002A"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Collaborates with OTL to efficiently leverage instructional design services</w:t>
      </w:r>
    </w:p>
    <w:p w14:paraId="0000002B" w14:textId="77777777" w:rsidR="00631A9F" w:rsidRDefault="007316C8">
      <w:pPr>
        <w:numPr>
          <w:ilvl w:val="0"/>
          <w:numId w:val="1"/>
        </w:numPr>
        <w:rPr>
          <w:rFonts w:ascii="Roboto Condensed" w:eastAsia="Roboto Condensed" w:hAnsi="Roboto Condensed" w:cs="Roboto Condensed"/>
        </w:rPr>
      </w:pPr>
      <w:proofErr w:type="gramStart"/>
      <w:r>
        <w:rPr>
          <w:rFonts w:ascii="Roboto Condensed" w:eastAsia="Roboto Condensed" w:hAnsi="Roboto Condensed" w:cs="Roboto Condensed"/>
        </w:rPr>
        <w:t>Paces</w:t>
      </w:r>
      <w:proofErr w:type="gramEnd"/>
      <w:r>
        <w:rPr>
          <w:rFonts w:ascii="Roboto Condensed" w:eastAsia="Roboto Condensed" w:hAnsi="Roboto Condensed" w:cs="Roboto Condensed"/>
        </w:rPr>
        <w:t xml:space="preserve"> qu</w:t>
      </w:r>
      <w:r>
        <w:rPr>
          <w:rFonts w:ascii="Roboto Condensed" w:eastAsia="Roboto Condensed" w:hAnsi="Roboto Condensed" w:cs="Roboto Condensed"/>
        </w:rPr>
        <w:t>ality review cycles by CFLCs and archives review data to ensure the vitality of the university's online portfolio</w:t>
      </w:r>
    </w:p>
    <w:p w14:paraId="0000002C"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 xml:space="preserve">Maintains focus of key performance indicators across the FLC system, </w:t>
      </w:r>
      <w:proofErr w:type="gramStart"/>
      <w:r>
        <w:rPr>
          <w:rFonts w:ascii="Roboto Condensed" w:eastAsia="Roboto Condensed" w:hAnsi="Roboto Condensed" w:cs="Roboto Condensed"/>
        </w:rPr>
        <w:t>e.g.</w:t>
      </w:r>
      <w:proofErr w:type="gramEnd"/>
      <w:r>
        <w:rPr>
          <w:rFonts w:ascii="Roboto Condensed" w:eastAsia="Roboto Condensed" w:hAnsi="Roboto Condensed" w:cs="Roboto Condensed"/>
        </w:rPr>
        <w:t xml:space="preserve"> waitlists, success rates, fill rates, supply of flexible courses, DF</w:t>
      </w:r>
      <w:r>
        <w:rPr>
          <w:rFonts w:ascii="Roboto Condensed" w:eastAsia="Roboto Condensed" w:hAnsi="Roboto Condensed" w:cs="Roboto Condensed"/>
        </w:rPr>
        <w:t>W and completion rates, etc.</w:t>
      </w:r>
    </w:p>
    <w:p w14:paraId="0000002D"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 xml:space="preserve">Establishes targets focused on meeting UVU’s 45% completion goal, </w:t>
      </w:r>
      <w:proofErr w:type="gramStart"/>
      <w:r>
        <w:rPr>
          <w:rFonts w:ascii="Roboto Condensed" w:eastAsia="Roboto Condensed" w:hAnsi="Roboto Condensed" w:cs="Roboto Condensed"/>
        </w:rPr>
        <w:t>e.g.</w:t>
      </w:r>
      <w:proofErr w:type="gramEnd"/>
      <w:r>
        <w:rPr>
          <w:rFonts w:ascii="Roboto Condensed" w:eastAsia="Roboto Condensed" w:hAnsi="Roboto Condensed" w:cs="Roboto Condensed"/>
        </w:rPr>
        <w:t xml:space="preserve"> increasing the number of students taking 15 credits per term and mixed modality</w:t>
      </w:r>
    </w:p>
    <w:p w14:paraId="0000002E"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Cross-pollinates and supports best practices and innovations across the univ</w:t>
      </w:r>
      <w:r>
        <w:rPr>
          <w:rFonts w:ascii="Roboto Condensed" w:eastAsia="Roboto Condensed" w:hAnsi="Roboto Condensed" w:cs="Roboto Condensed"/>
        </w:rPr>
        <w:t>ersity</w:t>
      </w:r>
    </w:p>
    <w:p w14:paraId="0000002F"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Communicates across the FLC structure and represents the collective voice of academic departments</w:t>
      </w:r>
    </w:p>
    <w:p w14:paraId="00000030"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Provides compliance and accreditation guidance to CFLCs relating to online and flexible learning</w:t>
      </w:r>
    </w:p>
    <w:p w14:paraId="00000031" w14:textId="77777777" w:rsidR="00631A9F" w:rsidRDefault="007316C8">
      <w:pPr>
        <w:numPr>
          <w:ilvl w:val="0"/>
          <w:numId w:val="1"/>
        </w:numPr>
        <w:rPr>
          <w:rFonts w:ascii="Roboto Condensed" w:eastAsia="Roboto Condensed" w:hAnsi="Roboto Condensed" w:cs="Roboto Condensed"/>
        </w:rPr>
      </w:pPr>
      <w:r>
        <w:rPr>
          <w:rFonts w:ascii="Roboto Condensed" w:eastAsia="Roboto Condensed" w:hAnsi="Roboto Condensed" w:cs="Roboto Condensed"/>
        </w:rPr>
        <w:t>Reports to Assoc Provost and Provost on a regular basi</w:t>
      </w:r>
      <w:r>
        <w:rPr>
          <w:rFonts w:ascii="Roboto Condensed" w:eastAsia="Roboto Condensed" w:hAnsi="Roboto Condensed" w:cs="Roboto Condensed"/>
        </w:rPr>
        <w:t>s</w:t>
      </w:r>
    </w:p>
    <w:p w14:paraId="00000032" w14:textId="77777777" w:rsidR="00631A9F" w:rsidRDefault="00631A9F">
      <w:pPr>
        <w:rPr>
          <w:rFonts w:ascii="Roboto Condensed" w:eastAsia="Roboto Condensed" w:hAnsi="Roboto Condensed" w:cs="Roboto Condensed"/>
        </w:rPr>
      </w:pPr>
    </w:p>
    <w:p w14:paraId="00000033"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The CFLC:</w:t>
      </w:r>
    </w:p>
    <w:p w14:paraId="00000034" w14:textId="77777777" w:rsidR="00631A9F" w:rsidRDefault="007316C8">
      <w:pPr>
        <w:numPr>
          <w:ilvl w:val="0"/>
          <w:numId w:val="2"/>
        </w:numPr>
        <w:rPr>
          <w:rFonts w:ascii="Roboto Condensed" w:eastAsia="Roboto Condensed" w:hAnsi="Roboto Condensed" w:cs="Roboto Condensed"/>
        </w:rPr>
      </w:pPr>
      <w:r>
        <w:rPr>
          <w:rFonts w:ascii="Roboto Condensed" w:eastAsia="Roboto Condensed" w:hAnsi="Roboto Condensed" w:cs="Roboto Condensed"/>
        </w:rPr>
        <w:t>Conducts regular quality review cycles</w:t>
      </w:r>
    </w:p>
    <w:p w14:paraId="00000035" w14:textId="77777777" w:rsidR="00631A9F" w:rsidRDefault="007316C8">
      <w:pPr>
        <w:numPr>
          <w:ilvl w:val="0"/>
          <w:numId w:val="2"/>
        </w:numPr>
        <w:rPr>
          <w:rFonts w:ascii="Roboto Condensed" w:eastAsia="Roboto Condensed" w:hAnsi="Roboto Condensed" w:cs="Roboto Condensed"/>
        </w:rPr>
      </w:pPr>
      <w:r>
        <w:rPr>
          <w:rFonts w:ascii="Roboto Condensed" w:eastAsia="Roboto Condensed" w:hAnsi="Roboto Condensed" w:cs="Roboto Condensed"/>
        </w:rPr>
        <w:lastRenderedPageBreak/>
        <w:t xml:space="preserve">Plans college’s </w:t>
      </w:r>
      <w:proofErr w:type="gramStart"/>
      <w:r>
        <w:rPr>
          <w:rFonts w:ascii="Roboto Condensed" w:eastAsia="Roboto Condensed" w:hAnsi="Roboto Condensed" w:cs="Roboto Condensed"/>
        </w:rPr>
        <w:t>three year</w:t>
      </w:r>
      <w:proofErr w:type="gramEnd"/>
      <w:r>
        <w:rPr>
          <w:rFonts w:ascii="Roboto Condensed" w:eastAsia="Roboto Condensed" w:hAnsi="Roboto Condensed" w:cs="Roboto Condensed"/>
        </w:rPr>
        <w:t xml:space="preserve"> online course development priorities</w:t>
      </w:r>
    </w:p>
    <w:p w14:paraId="00000036" w14:textId="77777777" w:rsidR="00631A9F" w:rsidRDefault="007316C8">
      <w:pPr>
        <w:numPr>
          <w:ilvl w:val="0"/>
          <w:numId w:val="2"/>
        </w:numPr>
        <w:rPr>
          <w:rFonts w:ascii="Roboto Condensed" w:eastAsia="Roboto Condensed" w:hAnsi="Roboto Condensed" w:cs="Roboto Condensed"/>
        </w:rPr>
      </w:pPr>
      <w:proofErr w:type="gramStart"/>
      <w:r>
        <w:rPr>
          <w:rFonts w:ascii="Roboto Condensed" w:eastAsia="Roboto Condensed" w:hAnsi="Roboto Condensed" w:cs="Roboto Condensed"/>
        </w:rPr>
        <w:t>Monitors</w:t>
      </w:r>
      <w:proofErr w:type="gramEnd"/>
      <w:r>
        <w:rPr>
          <w:rFonts w:ascii="Roboto Condensed" w:eastAsia="Roboto Condensed" w:hAnsi="Roboto Condensed" w:cs="Roboto Condensed"/>
        </w:rPr>
        <w:t xml:space="preserve"> progress and responsively adapts towards university goals</w:t>
      </w:r>
    </w:p>
    <w:p w14:paraId="00000037" w14:textId="77777777" w:rsidR="00631A9F" w:rsidRDefault="007316C8">
      <w:pPr>
        <w:numPr>
          <w:ilvl w:val="0"/>
          <w:numId w:val="2"/>
        </w:numPr>
        <w:rPr>
          <w:rFonts w:ascii="Roboto Condensed" w:eastAsia="Roboto Condensed" w:hAnsi="Roboto Condensed" w:cs="Roboto Condensed"/>
        </w:rPr>
      </w:pPr>
      <w:r>
        <w:rPr>
          <w:rFonts w:ascii="Roboto Condensed" w:eastAsia="Roboto Condensed" w:hAnsi="Roboto Condensed" w:cs="Roboto Condensed"/>
        </w:rPr>
        <w:t>Establishes processes for prior learning assessment</w:t>
      </w:r>
    </w:p>
    <w:p w14:paraId="00000038" w14:textId="77777777" w:rsidR="00631A9F" w:rsidRDefault="007316C8">
      <w:pPr>
        <w:numPr>
          <w:ilvl w:val="0"/>
          <w:numId w:val="2"/>
        </w:numPr>
        <w:rPr>
          <w:rFonts w:ascii="Roboto Condensed" w:eastAsia="Roboto Condensed" w:hAnsi="Roboto Condensed" w:cs="Roboto Condensed"/>
        </w:rPr>
      </w:pPr>
      <w:r>
        <w:rPr>
          <w:rFonts w:ascii="Roboto Condensed" w:eastAsia="Roboto Condensed" w:hAnsi="Roboto Condensed" w:cs="Roboto Condensed"/>
        </w:rPr>
        <w:t>Reviews and ensures web pages related to online courses/programs are current and updated</w:t>
      </w:r>
    </w:p>
    <w:p w14:paraId="00000039" w14:textId="77777777" w:rsidR="00631A9F" w:rsidRDefault="007316C8">
      <w:pPr>
        <w:numPr>
          <w:ilvl w:val="0"/>
          <w:numId w:val="2"/>
        </w:numPr>
        <w:rPr>
          <w:rFonts w:ascii="Roboto Condensed" w:eastAsia="Roboto Condensed" w:hAnsi="Roboto Condensed" w:cs="Roboto Condensed"/>
        </w:rPr>
      </w:pPr>
      <w:r>
        <w:rPr>
          <w:rFonts w:ascii="Roboto Condensed" w:eastAsia="Roboto Condensed" w:hAnsi="Roboto Condensed" w:cs="Roboto Condensed"/>
        </w:rPr>
        <w:t>Develops and communicates college-wide flexible standards</w:t>
      </w:r>
    </w:p>
    <w:p w14:paraId="0000003A" w14:textId="77777777" w:rsidR="00631A9F" w:rsidRDefault="007316C8">
      <w:pPr>
        <w:numPr>
          <w:ilvl w:val="0"/>
          <w:numId w:val="2"/>
        </w:numPr>
        <w:rPr>
          <w:rFonts w:ascii="Roboto Condensed" w:eastAsia="Roboto Condensed" w:hAnsi="Roboto Condensed" w:cs="Roboto Condensed"/>
        </w:rPr>
      </w:pPr>
      <w:r>
        <w:rPr>
          <w:rFonts w:ascii="Roboto Condensed" w:eastAsia="Roboto Condensed" w:hAnsi="Roboto Condensed" w:cs="Roboto Condensed"/>
        </w:rPr>
        <w:t>Communicates upline with UFLC</w:t>
      </w:r>
    </w:p>
    <w:p w14:paraId="0000003B" w14:textId="77777777" w:rsidR="00631A9F" w:rsidRDefault="007316C8">
      <w:pPr>
        <w:numPr>
          <w:ilvl w:val="0"/>
          <w:numId w:val="2"/>
        </w:numPr>
        <w:rPr>
          <w:rFonts w:ascii="Roboto Condensed" w:eastAsia="Roboto Condensed" w:hAnsi="Roboto Condensed" w:cs="Roboto Condensed"/>
        </w:rPr>
      </w:pPr>
      <w:r>
        <w:rPr>
          <w:rFonts w:ascii="Roboto Condensed" w:eastAsia="Roboto Condensed" w:hAnsi="Roboto Condensed" w:cs="Roboto Condensed"/>
        </w:rPr>
        <w:t>Supports DFLCs and department online programs</w:t>
      </w:r>
    </w:p>
    <w:p w14:paraId="0000003C" w14:textId="77777777" w:rsidR="00631A9F" w:rsidRDefault="00631A9F">
      <w:pPr>
        <w:rPr>
          <w:rFonts w:ascii="Roboto Condensed" w:eastAsia="Roboto Condensed" w:hAnsi="Roboto Condensed" w:cs="Roboto Condensed"/>
        </w:rPr>
      </w:pPr>
    </w:p>
    <w:p w14:paraId="0000003D"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The DFLC</w:t>
      </w:r>
    </w:p>
    <w:p w14:paraId="0000003E" w14:textId="77777777" w:rsidR="00631A9F" w:rsidRDefault="007316C8">
      <w:pPr>
        <w:numPr>
          <w:ilvl w:val="0"/>
          <w:numId w:val="3"/>
        </w:numPr>
        <w:rPr>
          <w:rFonts w:ascii="Roboto Condensed" w:eastAsia="Roboto Condensed" w:hAnsi="Roboto Condensed" w:cs="Roboto Condensed"/>
        </w:rPr>
      </w:pPr>
      <w:proofErr w:type="gramStart"/>
      <w:r>
        <w:rPr>
          <w:rFonts w:ascii="Roboto Condensed" w:eastAsia="Roboto Condensed" w:hAnsi="Roboto Condensed" w:cs="Roboto Condensed"/>
        </w:rPr>
        <w:t>Monitors</w:t>
      </w:r>
      <w:proofErr w:type="gramEnd"/>
      <w:r>
        <w:rPr>
          <w:rFonts w:ascii="Roboto Condensed" w:eastAsia="Roboto Condensed" w:hAnsi="Roboto Condensed" w:cs="Roboto Condensed"/>
        </w:rPr>
        <w:t xml:space="preserve"> success rates for courses</w:t>
      </w:r>
    </w:p>
    <w:p w14:paraId="0000003F" w14:textId="77777777" w:rsidR="00631A9F" w:rsidRDefault="007316C8">
      <w:pPr>
        <w:numPr>
          <w:ilvl w:val="0"/>
          <w:numId w:val="3"/>
        </w:numPr>
        <w:rPr>
          <w:rFonts w:ascii="Roboto Condensed" w:eastAsia="Roboto Condensed" w:hAnsi="Roboto Condensed" w:cs="Roboto Condensed"/>
        </w:rPr>
      </w:pPr>
      <w:r>
        <w:rPr>
          <w:rFonts w:ascii="Roboto Condensed" w:eastAsia="Roboto Condensed" w:hAnsi="Roboto Condensed" w:cs="Roboto Condensed"/>
        </w:rPr>
        <w:t>Establishes department standards and best practices</w:t>
      </w:r>
    </w:p>
    <w:p w14:paraId="00000040" w14:textId="77777777" w:rsidR="00631A9F" w:rsidRDefault="007316C8">
      <w:pPr>
        <w:numPr>
          <w:ilvl w:val="0"/>
          <w:numId w:val="3"/>
        </w:numPr>
        <w:rPr>
          <w:rFonts w:ascii="Roboto Condensed" w:eastAsia="Roboto Condensed" w:hAnsi="Roboto Condensed" w:cs="Roboto Condensed"/>
        </w:rPr>
      </w:pPr>
      <w:r>
        <w:rPr>
          <w:rFonts w:ascii="Roboto Condensed" w:eastAsia="Roboto Condensed" w:hAnsi="Roboto Condensed" w:cs="Roboto Condensed"/>
        </w:rPr>
        <w:t>Develops processes to manage quality; identifies courses that will be reviewed by CFLC</w:t>
      </w:r>
    </w:p>
    <w:p w14:paraId="00000041" w14:textId="77777777" w:rsidR="00631A9F" w:rsidRDefault="007316C8">
      <w:pPr>
        <w:numPr>
          <w:ilvl w:val="0"/>
          <w:numId w:val="3"/>
        </w:numPr>
        <w:rPr>
          <w:rFonts w:ascii="Roboto Condensed" w:eastAsia="Roboto Condensed" w:hAnsi="Roboto Condensed" w:cs="Roboto Condensed"/>
        </w:rPr>
      </w:pPr>
      <w:r>
        <w:rPr>
          <w:rFonts w:ascii="Roboto Condensed" w:eastAsia="Roboto Condensed" w:hAnsi="Roboto Condensed" w:cs="Roboto Condensed"/>
        </w:rPr>
        <w:t xml:space="preserve">Plans departmental 3-year online course development </w:t>
      </w:r>
    </w:p>
    <w:p w14:paraId="00000042" w14:textId="77777777" w:rsidR="00631A9F" w:rsidRDefault="007316C8">
      <w:pPr>
        <w:numPr>
          <w:ilvl w:val="0"/>
          <w:numId w:val="3"/>
        </w:numPr>
        <w:rPr>
          <w:rFonts w:ascii="Roboto Condensed" w:eastAsia="Roboto Condensed" w:hAnsi="Roboto Condensed" w:cs="Roboto Condensed"/>
        </w:rPr>
      </w:pPr>
      <w:r>
        <w:rPr>
          <w:rFonts w:ascii="Roboto Condensed" w:eastAsia="Roboto Condensed" w:hAnsi="Roboto Condensed" w:cs="Roboto Condensed"/>
        </w:rPr>
        <w:t>Responsively schedules to mee</w:t>
      </w:r>
      <w:r>
        <w:rPr>
          <w:rFonts w:ascii="Roboto Condensed" w:eastAsia="Roboto Condensed" w:hAnsi="Roboto Condensed" w:cs="Roboto Condensed"/>
        </w:rPr>
        <w:t>t student demand</w:t>
      </w:r>
    </w:p>
    <w:p w14:paraId="00000043" w14:textId="77777777" w:rsidR="00631A9F" w:rsidRDefault="007316C8">
      <w:pPr>
        <w:numPr>
          <w:ilvl w:val="0"/>
          <w:numId w:val="3"/>
        </w:numPr>
        <w:rPr>
          <w:rFonts w:ascii="Roboto Condensed" w:eastAsia="Roboto Condensed" w:hAnsi="Roboto Condensed" w:cs="Roboto Condensed"/>
        </w:rPr>
      </w:pPr>
      <w:r>
        <w:rPr>
          <w:rFonts w:ascii="Roboto Condensed" w:eastAsia="Roboto Condensed" w:hAnsi="Roboto Condensed" w:cs="Roboto Condensed"/>
        </w:rPr>
        <w:t>Assists and supports online program development and delivery</w:t>
      </w:r>
    </w:p>
    <w:p w14:paraId="00000044" w14:textId="77777777" w:rsidR="00631A9F" w:rsidRDefault="00631A9F">
      <w:pPr>
        <w:rPr>
          <w:ins w:id="5" w:author="Thomas Stu" w:date="2020-01-13T20:36:00Z"/>
          <w:rFonts w:ascii="Roboto Condensed" w:eastAsia="Roboto Condensed" w:hAnsi="Roboto Condensed" w:cs="Roboto Condensed"/>
        </w:rPr>
      </w:pPr>
    </w:p>
    <w:p w14:paraId="00000045" w14:textId="77777777" w:rsidR="00631A9F" w:rsidRDefault="007316C8">
      <w:pPr>
        <w:rPr>
          <w:ins w:id="6" w:author="Thomas Stu" w:date="2020-01-13T20:36:00Z"/>
          <w:rFonts w:ascii="Roboto Condensed" w:eastAsia="Roboto Condensed" w:hAnsi="Roboto Condensed" w:cs="Roboto Condensed"/>
          <w:b/>
        </w:rPr>
      </w:pPr>
      <w:ins w:id="7" w:author="Thomas Stu" w:date="2020-01-13T20:36:00Z">
        <w:r>
          <w:rPr>
            <w:rFonts w:ascii="Roboto Condensed" w:eastAsia="Roboto Condensed" w:hAnsi="Roboto Condensed" w:cs="Roboto Condensed"/>
            <w:b/>
          </w:rPr>
          <w:t>Meetings</w:t>
        </w:r>
      </w:ins>
    </w:p>
    <w:p w14:paraId="00000046" w14:textId="77777777" w:rsidR="00631A9F" w:rsidRDefault="007316C8">
      <w:pPr>
        <w:rPr>
          <w:ins w:id="8" w:author="Thomas Stu" w:date="2020-01-13T20:36:00Z"/>
          <w:rFonts w:ascii="Roboto Condensed" w:eastAsia="Roboto Condensed" w:hAnsi="Roboto Condensed" w:cs="Roboto Condensed"/>
        </w:rPr>
      </w:pPr>
      <w:ins w:id="9" w:author="Thomas Stu" w:date="2020-01-13T20:36:00Z">
        <w:r>
          <w:rPr>
            <w:rFonts w:ascii="Roboto Condensed" w:eastAsia="Roboto Condensed" w:hAnsi="Roboto Condensed" w:cs="Roboto Condensed"/>
          </w:rPr>
          <w:t xml:space="preserve">The UFLC meets regularly during the Fall and Spring terms, typically 2 hours per week. Members may </w:t>
        </w:r>
        <w:proofErr w:type="gramStart"/>
        <w:r>
          <w:rPr>
            <w:rFonts w:ascii="Roboto Condensed" w:eastAsia="Roboto Condensed" w:hAnsi="Roboto Condensed" w:cs="Roboto Condensed"/>
          </w:rPr>
          <w:t>need  to</w:t>
        </w:r>
        <w:proofErr w:type="gramEnd"/>
        <w:r>
          <w:rPr>
            <w:rFonts w:ascii="Roboto Condensed" w:eastAsia="Roboto Condensed" w:hAnsi="Roboto Condensed" w:cs="Roboto Condensed"/>
          </w:rPr>
          <w:t xml:space="preserve"> commit extra time to work teams and decision-making during t</w:t>
        </w:r>
        <w:r>
          <w:rPr>
            <w:rFonts w:ascii="Roboto Condensed" w:eastAsia="Roboto Condensed" w:hAnsi="Roboto Condensed" w:cs="Roboto Condensed"/>
          </w:rPr>
          <w:t>he Summer term. Regular participation by all members in UFLC meetings is essential to shared governance of the delivery of the academic curriculum.</w:t>
        </w:r>
      </w:ins>
    </w:p>
    <w:p w14:paraId="00000047" w14:textId="77777777" w:rsidR="00631A9F" w:rsidRDefault="00631A9F">
      <w:pPr>
        <w:rPr>
          <w:ins w:id="10" w:author="Thomas Stu" w:date="2020-01-13T20:36:00Z"/>
          <w:rFonts w:ascii="Roboto Condensed" w:eastAsia="Roboto Condensed" w:hAnsi="Roboto Condensed" w:cs="Roboto Condensed"/>
        </w:rPr>
      </w:pPr>
    </w:p>
    <w:p w14:paraId="00000048" w14:textId="77777777" w:rsidR="00631A9F" w:rsidRDefault="007316C8">
      <w:pPr>
        <w:rPr>
          <w:ins w:id="11" w:author="Thomas Stu" w:date="2020-01-13T20:36:00Z"/>
          <w:rFonts w:ascii="Roboto Condensed" w:eastAsia="Roboto Condensed" w:hAnsi="Roboto Condensed" w:cs="Roboto Condensed"/>
          <w:b/>
        </w:rPr>
      </w:pPr>
      <w:ins w:id="12" w:author="Thomas Stu" w:date="2020-01-13T20:36:00Z">
        <w:r>
          <w:rPr>
            <w:rFonts w:ascii="Roboto Condensed" w:eastAsia="Roboto Condensed" w:hAnsi="Roboto Condensed" w:cs="Roboto Condensed"/>
            <w:b/>
          </w:rPr>
          <w:t>Budget</w:t>
        </w:r>
      </w:ins>
    </w:p>
    <w:p w14:paraId="00000049"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UFLC budget is held within the Office of Teaching and Learning’s budget as a separate index. The UFL</w:t>
      </w:r>
      <w:r>
        <w:rPr>
          <w:rFonts w:ascii="Roboto Condensed" w:eastAsia="Roboto Condensed" w:hAnsi="Roboto Condensed" w:cs="Roboto Condensed"/>
        </w:rPr>
        <w:t xml:space="preserve">C manages the funds for quality reviews and marketing of online programs. </w:t>
      </w:r>
    </w:p>
    <w:p w14:paraId="0000004A"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 xml:space="preserve"> </w:t>
      </w:r>
    </w:p>
    <w:p w14:paraId="0000004B" w14:textId="77777777" w:rsidR="00631A9F" w:rsidRDefault="007316C8">
      <w:pPr>
        <w:rPr>
          <w:rFonts w:ascii="Roboto Condensed" w:eastAsia="Roboto Condensed" w:hAnsi="Roboto Condensed" w:cs="Roboto Condensed"/>
          <w:u w:val="single"/>
        </w:rPr>
      </w:pPr>
      <w:r>
        <w:rPr>
          <w:rFonts w:ascii="Roboto Condensed" w:eastAsia="Roboto Condensed" w:hAnsi="Roboto Condensed" w:cs="Roboto Condensed"/>
          <w:u w:val="single"/>
        </w:rPr>
        <w:t>Ratification</w:t>
      </w:r>
    </w:p>
    <w:p w14:paraId="0000004C" w14:textId="77777777" w:rsidR="00631A9F" w:rsidRDefault="007316C8">
      <w:pPr>
        <w:rPr>
          <w:rFonts w:ascii="Roboto Condensed" w:eastAsia="Roboto Condensed" w:hAnsi="Roboto Condensed" w:cs="Roboto Condensed"/>
          <w:u w:val="single"/>
        </w:rPr>
      </w:pPr>
      <w:r>
        <w:rPr>
          <w:rFonts w:ascii="Roboto Condensed" w:eastAsia="Roboto Condensed" w:hAnsi="Roboto Condensed" w:cs="Roboto Condensed"/>
          <w:u w:val="single"/>
        </w:rPr>
        <w:t xml:space="preserve"> </w:t>
      </w:r>
    </w:p>
    <w:p w14:paraId="0000004D"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The adoption of this charter was ratified and approved by the majority of the UFLC on January 17, 2020.</w:t>
      </w:r>
    </w:p>
    <w:p w14:paraId="0000004E" w14:textId="77777777" w:rsidR="00631A9F" w:rsidRDefault="007316C8">
      <w:pPr>
        <w:rPr>
          <w:rFonts w:ascii="Roboto Condensed" w:eastAsia="Roboto Condensed" w:hAnsi="Roboto Condensed" w:cs="Roboto Condensed"/>
        </w:rPr>
      </w:pPr>
      <w:r>
        <w:rPr>
          <w:rFonts w:ascii="Roboto Condensed" w:eastAsia="Roboto Condensed" w:hAnsi="Roboto Condensed" w:cs="Roboto Condensed"/>
        </w:rPr>
        <w:t xml:space="preserve"> </w:t>
      </w:r>
    </w:p>
    <w:sectPr w:rsidR="00631A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E63E" w14:textId="77777777" w:rsidR="007316C8" w:rsidRDefault="007316C8" w:rsidP="000371F8">
      <w:pPr>
        <w:spacing w:line="240" w:lineRule="auto"/>
      </w:pPr>
      <w:r>
        <w:separator/>
      </w:r>
    </w:p>
  </w:endnote>
  <w:endnote w:type="continuationSeparator" w:id="0">
    <w:p w14:paraId="5E3BD42D" w14:textId="77777777" w:rsidR="007316C8" w:rsidRDefault="007316C8" w:rsidP="00037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D9FC" w14:textId="77777777" w:rsidR="007316C8" w:rsidRDefault="007316C8" w:rsidP="000371F8">
      <w:pPr>
        <w:spacing w:line="240" w:lineRule="auto"/>
      </w:pPr>
      <w:r>
        <w:separator/>
      </w:r>
    </w:p>
  </w:footnote>
  <w:footnote w:type="continuationSeparator" w:id="0">
    <w:p w14:paraId="1D810328" w14:textId="77777777" w:rsidR="007316C8" w:rsidRDefault="007316C8" w:rsidP="00037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9033A"/>
    <w:multiLevelType w:val="multilevel"/>
    <w:tmpl w:val="0354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B33EE"/>
    <w:multiLevelType w:val="multilevel"/>
    <w:tmpl w:val="D1C8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C53FC6"/>
    <w:multiLevelType w:val="multilevel"/>
    <w:tmpl w:val="8B40A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9F"/>
    <w:rsid w:val="000371F8"/>
    <w:rsid w:val="00631A9F"/>
    <w:rsid w:val="0073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12F98-E343-4D6C-9272-110CF7A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0371F8"/>
    <w:pPr>
      <w:jc w:val="center"/>
      <w:outlineLvl w:val="0"/>
    </w:pPr>
    <w:rPr>
      <w:rFonts w:ascii="Roboto Condensed" w:eastAsia="Roboto Condensed" w:hAnsi="Roboto Condensed" w:cs="Roboto Condensed"/>
      <w:sz w:val="36"/>
      <w:szCs w:val="36"/>
    </w:rPr>
  </w:style>
  <w:style w:type="paragraph" w:styleId="Heading2">
    <w:name w:val="heading 2"/>
    <w:basedOn w:val="Heading1"/>
    <w:next w:val="Normal"/>
    <w:uiPriority w:val="9"/>
    <w:unhideWhenUsed/>
    <w:qFormat/>
    <w:rsid w:val="000371F8"/>
    <w:pPr>
      <w:jc w:val="left"/>
      <w:outlineLvl w:val="1"/>
    </w:pPr>
    <w:rPr>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Hamilton</cp:lastModifiedBy>
  <cp:revision>2</cp:revision>
  <dcterms:created xsi:type="dcterms:W3CDTF">2022-03-22T20:54:00Z</dcterms:created>
  <dcterms:modified xsi:type="dcterms:W3CDTF">2022-03-22T20:56:00Z</dcterms:modified>
</cp:coreProperties>
</file>